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76" w:lineRule="auto"/>
        <w:jc w:val="right"/>
        <w:outlineLvl w:val="0"/>
        <w:rPr>
          <w:rFonts w:ascii="Times New Roman" w:hAnsi="Times New Roman" w:cs="Times New Roman"/>
          <w:sz w:val="15"/>
          <w:szCs w:val="15"/>
          <w:u w:val="none"/>
        </w:rPr>
      </w:pPr>
      <w:bookmarkStart w:id="0" w:name="_Toc270444869"/>
      <w:r>
        <w:rPr>
          <w:rFonts w:hint="default" w:ascii="Times New Roman" w:hAnsi="Times New Roman" w:eastAsia="黑体" w:cs="Times New Roman"/>
          <w:sz w:val="28"/>
          <w:szCs w:val="28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</w:rPr>
        <w:t>际协认证申请：</w:t>
      </w:r>
      <w:r>
        <w:rPr>
          <w:rFonts w:ascii="Times New Roman" w:hAnsi="Times New Roman" w:cs="Times New Roman"/>
          <w:sz w:val="24"/>
          <w:szCs w:val="24"/>
          <w:u w:val="none"/>
        </w:rPr>
        <w:t>CEAIEQA-BMEAIS-A-202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  <w:u w:val="none"/>
        </w:rPr>
        <w:t>0X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号</w:t>
      </w:r>
    </w:p>
    <w:p>
      <w:pPr>
        <w:spacing w:before="240" w:line="276" w:lineRule="auto"/>
        <w:outlineLvl w:val="0"/>
        <w:rPr>
          <w:rFonts w:ascii="Times New Roman" w:hAnsi="Times New Roman" w:cs="Times New Roman"/>
          <w:sz w:val="15"/>
          <w:szCs w:val="15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Cs/>
          <w:w w:val="95"/>
          <w:kern w:val="0"/>
          <w:sz w:val="54"/>
          <w:lang w:val="zh-CN" w:bidi="zh-CN"/>
        </w:rPr>
      </w:pPr>
      <w:r>
        <w:rPr>
          <w:rFonts w:hint="default" w:ascii="Times New Roman" w:hAnsi="Times New Roman" w:eastAsia="方正小标宋简体" w:cs="Times New Roman"/>
          <w:bCs/>
          <w:w w:val="95"/>
          <w:kern w:val="0"/>
          <w:sz w:val="54"/>
          <w:lang w:val="zh-CN" w:bidi="zh-CN"/>
        </w:rPr>
        <w:t>来华留学生临床医学专业本科教育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Cs/>
          <w:w w:val="95"/>
          <w:kern w:val="0"/>
          <w:sz w:val="54"/>
          <w:lang w:val="zh-CN" w:bidi="zh-CN"/>
        </w:rPr>
      </w:pPr>
      <w:r>
        <w:rPr>
          <w:rFonts w:hint="default" w:ascii="Times New Roman" w:hAnsi="Times New Roman" w:eastAsia="方正小标宋简体" w:cs="Times New Roman"/>
          <w:bCs/>
          <w:w w:val="95"/>
          <w:kern w:val="0"/>
          <w:sz w:val="54"/>
          <w:lang w:val="zh-CN" w:bidi="zh-CN"/>
        </w:rPr>
        <w:t>（英语授课）质量认证</w:t>
      </w:r>
      <w:bookmarkEnd w:id="0"/>
    </w:p>
    <w:p>
      <w:pPr>
        <w:autoSpaceDE w:val="0"/>
        <w:autoSpaceDN w:val="0"/>
        <w:spacing w:before="25"/>
        <w:ind w:left="1560" w:right="1314"/>
        <w:jc w:val="center"/>
        <w:rPr>
          <w:rFonts w:hint="default" w:ascii="Times New Roman" w:hAnsi="Times New Roman" w:eastAsia="方正小标宋简体" w:cs="Times New Roman"/>
          <w:bCs/>
          <w:w w:val="95"/>
          <w:kern w:val="0"/>
          <w:sz w:val="54"/>
          <w:lang w:val="zh-CN" w:eastAsia="zh-CN" w:bidi="zh-CN"/>
        </w:rPr>
      </w:pPr>
      <w:bookmarkStart w:id="1" w:name="_Toc270448849"/>
      <w:bookmarkStart w:id="2" w:name="_Toc270444870"/>
      <w:bookmarkStart w:id="3" w:name="_Toc270522891"/>
      <w:bookmarkStart w:id="4" w:name="_Toc270448602"/>
      <w:bookmarkStart w:id="5" w:name="_Toc270513919"/>
      <w:r>
        <w:rPr>
          <w:rFonts w:hint="default" w:ascii="Times New Roman" w:hAnsi="Times New Roman" w:eastAsia="方正小标宋简体" w:cs="Times New Roman"/>
          <w:bCs/>
          <w:w w:val="95"/>
          <w:kern w:val="0"/>
          <w:sz w:val="54"/>
          <w:lang w:val="zh-CN" w:eastAsia="zh-CN" w:bidi="zh-CN"/>
        </w:rPr>
        <w:t>初次认证</w:t>
      </w:r>
    </w:p>
    <w:p>
      <w:pPr>
        <w:autoSpaceDE w:val="0"/>
        <w:autoSpaceDN w:val="0"/>
        <w:spacing w:before="25"/>
        <w:ind w:left="1560" w:right="1314"/>
        <w:jc w:val="center"/>
        <w:rPr>
          <w:rFonts w:hint="default" w:ascii="Times New Roman" w:hAnsi="Times New Roman" w:eastAsia="方正小标宋简体" w:cs="Times New Roman"/>
          <w:bCs/>
          <w:w w:val="95"/>
          <w:kern w:val="0"/>
          <w:sz w:val="54"/>
          <w:lang w:val="zh-CN" w:eastAsia="zh-CN" w:bidi="zh-CN"/>
        </w:rPr>
      </w:pPr>
    </w:p>
    <w:p>
      <w:pPr>
        <w:autoSpaceDE w:val="0"/>
        <w:autoSpaceDN w:val="0"/>
        <w:spacing w:before="25"/>
        <w:ind w:left="1560" w:right="1314"/>
        <w:jc w:val="center"/>
        <w:rPr>
          <w:rFonts w:hint="default" w:ascii="Times New Roman" w:hAnsi="Times New Roman" w:eastAsia="方正小标宋简体" w:cs="Times New Roman"/>
          <w:bCs/>
          <w:w w:val="95"/>
          <w:kern w:val="0"/>
          <w:sz w:val="54"/>
          <w:lang w:val="zh-CN" w:bidi="zh-CN"/>
        </w:rPr>
      </w:pPr>
      <w:r>
        <w:rPr>
          <w:rFonts w:hint="default" w:ascii="Times New Roman" w:hAnsi="Times New Roman" w:eastAsia="方正小标宋简体" w:cs="Times New Roman"/>
          <w:bCs/>
          <w:w w:val="95"/>
          <w:kern w:val="0"/>
          <w:sz w:val="54"/>
          <w:lang w:val="zh-CN" w:bidi="zh-CN"/>
        </w:rPr>
        <w:t>申 请 表</w:t>
      </w:r>
      <w:bookmarkEnd w:id="1"/>
      <w:bookmarkEnd w:id="2"/>
      <w:bookmarkEnd w:id="3"/>
      <w:bookmarkEnd w:id="4"/>
      <w:bookmarkEnd w:id="5"/>
    </w:p>
    <w:p>
      <w:pPr>
        <w:rPr>
          <w:rFonts w:ascii="Times New Roman" w:hAnsi="Times New Roman" w:cs="Times New Roman"/>
          <w:b/>
          <w:sz w:val="32"/>
        </w:rPr>
      </w:pPr>
    </w:p>
    <w:p>
      <w:pPr>
        <w:spacing w:line="440" w:lineRule="exact"/>
        <w:ind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440" w:lineRule="exact"/>
        <w:ind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学</w:t>
      </w:r>
      <w:r>
        <w:rPr>
          <w:rFonts w:hint="default" w:ascii="Times New Roman" w:hAnsi="Times New Roman" w:cs="Times New Roman"/>
          <w:sz w:val="28"/>
          <w:szCs w:val="28"/>
        </w:rPr>
        <w:t>校</w:t>
      </w:r>
      <w:r>
        <w:rPr>
          <w:rFonts w:ascii="Times New Roman" w:hAnsi="Times New Roman" w:cs="Times New Roman"/>
          <w:sz w:val="28"/>
          <w:szCs w:val="28"/>
        </w:rPr>
        <w:t>名称：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</w:t>
      </w:r>
    </w:p>
    <w:p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440" w:lineRule="exact"/>
        <w:ind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认证</w:t>
      </w:r>
      <w:r>
        <w:rPr>
          <w:rFonts w:ascii="Times New Roman" w:hAnsi="Times New Roman" w:cs="Times New Roman"/>
          <w:sz w:val="28"/>
          <w:szCs w:val="28"/>
        </w:rPr>
        <w:t>联系人</w:t>
      </w:r>
      <w:r>
        <w:rPr>
          <w:rFonts w:hint="default" w:ascii="Times New Roman" w:hAnsi="Times New Roman" w:cs="Times New Roman"/>
          <w:sz w:val="28"/>
          <w:szCs w:val="28"/>
        </w:rPr>
        <w:t xml:space="preserve">：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440" w:lineRule="exact"/>
        <w:ind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手  机：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</w:t>
      </w:r>
    </w:p>
    <w:p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440" w:lineRule="exact"/>
        <w:ind w:firstLine="0" w:firstLineChars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传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真：</w:t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</w:t>
      </w:r>
    </w:p>
    <w:p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440" w:lineRule="exact"/>
        <w:ind w:firstLine="0" w:firstLineChars="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邮  箱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</w:t>
      </w:r>
    </w:p>
    <w:p>
      <w:pPr>
        <w:spacing w:line="440" w:lineRule="exact"/>
        <w:ind w:firstLine="0" w:firstLineChars="0"/>
        <w:rPr>
          <w:rFonts w:ascii="Times New Roman" w:hAnsi="Times New Roman" w:cs="Times New Roman"/>
        </w:rPr>
      </w:pPr>
    </w:p>
    <w:p>
      <w:pPr>
        <w:spacing w:line="440" w:lineRule="exact"/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申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请</w:t>
      </w:r>
      <w:r>
        <w:rPr>
          <w:rFonts w:ascii="Times New Roman" w:hAnsi="Times New Roman" w:cs="Times New Roman"/>
          <w:sz w:val="28"/>
          <w:szCs w:val="28"/>
        </w:rPr>
        <w:t>时间：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</w:t>
      </w:r>
    </w:p>
    <w:p>
      <w:pPr>
        <w:spacing w:line="440" w:lineRule="exact"/>
        <w:jc w:val="left"/>
        <w:rPr>
          <w:rFonts w:hint="default" w:ascii="Times New Roman" w:hAnsi="Times New Roman" w:cs="Times New Roman"/>
          <w:sz w:val="28"/>
          <w:szCs w:val="28"/>
          <w:u w:val="none"/>
          <w:lang w:eastAsia="zh-CN"/>
        </w:rPr>
      </w:pPr>
    </w:p>
    <w:p>
      <w:pPr>
        <w:spacing w:line="440" w:lineRule="exact"/>
        <w:jc w:val="left"/>
        <w:rPr>
          <w:rFonts w:hint="default" w:ascii="Times New Roman" w:hAnsi="Times New Roman" w:cs="Times New Roman"/>
          <w:sz w:val="32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               </w:t>
      </w:r>
      <w:r>
        <w:rPr>
          <w:rFonts w:hint="default" w:ascii="Times New Roman" w:hAnsi="Times New Roman" w:cs="Times New Roman"/>
          <w:sz w:val="32"/>
        </w:rPr>
        <w:t xml:space="preserve"> </w:t>
      </w:r>
    </w:p>
    <w:p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</w:tabs>
        <w:spacing w:line="600" w:lineRule="exact"/>
        <w:jc w:val="center"/>
        <w:rPr>
          <w:rFonts w:ascii="Times New Roman" w:hAnsi="Times New Roman" w:cs="Times New Roman"/>
          <w:sz w:val="32"/>
        </w:rPr>
      </w:pPr>
    </w:p>
    <w:p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</w:tabs>
        <w:spacing w:line="600" w:lineRule="exac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中国教育国际交流协会</w:t>
      </w:r>
      <w:bookmarkStart w:id="6" w:name="_Toc270444874"/>
    </w:p>
    <w:p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</w:tabs>
        <w:spacing w:line="6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br w:type="page"/>
      </w:r>
    </w:p>
    <w:p>
      <w:pPr>
        <w:pStyle w:val="15"/>
        <w:numPr>
          <w:ilvl w:val="0"/>
          <w:numId w:val="1"/>
        </w:numPr>
        <w:spacing w:line="480" w:lineRule="exact"/>
        <w:ind w:firstLine="0" w:firstLineChars="0"/>
        <w:rPr>
          <w:rFonts w:hint="default" w:ascii="Times New Roman" w:hAnsi="Times New Roman" w:eastAsia="黑体" w:cs="Times New Roman"/>
          <w:szCs w:val="28"/>
        </w:rPr>
      </w:pPr>
      <w:r>
        <w:rPr>
          <w:rFonts w:hint="eastAsia" w:ascii="Times New Roman" w:hAnsi="Times New Roman" w:eastAsia="黑体" w:cs="Times New Roman"/>
          <w:szCs w:val="28"/>
          <w:lang w:val="zh-CN" w:eastAsia="zh-CN"/>
        </w:rPr>
        <w:t>学校基本信息</w:t>
      </w:r>
    </w:p>
    <w:p>
      <w:pPr>
        <w:pStyle w:val="15"/>
        <w:numPr>
          <w:ilvl w:val="0"/>
          <w:numId w:val="2"/>
        </w:numPr>
        <w:spacing w:line="480" w:lineRule="exact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1"/>
          <w:u w:val="single"/>
        </w:rPr>
      </w:pPr>
      <w:r>
        <w:rPr>
          <w:rFonts w:hint="default" w:ascii="Times New Roman" w:hAnsi="Times New Roman" w:cs="Times New Roman"/>
          <w:sz w:val="22"/>
          <w:szCs w:val="21"/>
          <w:u w:val="none"/>
        </w:rPr>
        <w:t>建校时间：</w:t>
      </w:r>
      <w:r>
        <w:rPr>
          <w:rFonts w:hint="default" w:ascii="Times New Roman" w:hAnsi="Times New Roman" w:cs="Times New Roman"/>
          <w:sz w:val="22"/>
          <w:szCs w:val="21"/>
          <w:u w:val="single"/>
        </w:rPr>
        <w:t xml:space="preserve">    </w:t>
      </w:r>
      <w:r>
        <w:rPr>
          <w:rFonts w:hint="default" w:ascii="Times New Roman" w:hAnsi="Times New Roman" w:cs="Times New Roman"/>
          <w:sz w:val="22"/>
          <w:szCs w:val="2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22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2"/>
          <w:szCs w:val="21"/>
          <w:u w:val="single"/>
        </w:rPr>
        <w:t xml:space="preserve">    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年</w:t>
      </w:r>
      <w:r>
        <w:rPr>
          <w:rFonts w:hint="eastAsia" w:ascii="Times New Roman" w:hAnsi="Times New Roman" w:cs="Times New Roman"/>
          <w:sz w:val="22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法定代表人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：</w:t>
      </w:r>
      <w:r>
        <w:rPr>
          <w:rFonts w:hint="default" w:ascii="Times New Roman" w:hAnsi="Times New Roman" w:cs="Times New Roman"/>
          <w:sz w:val="22"/>
          <w:szCs w:val="21"/>
          <w:u w:val="single"/>
        </w:rPr>
        <w:t xml:space="preserve">    </w:t>
      </w:r>
      <w:r>
        <w:rPr>
          <w:rFonts w:hint="default" w:ascii="Times New Roman" w:hAnsi="Times New Roman" w:cs="Times New Roman"/>
          <w:sz w:val="22"/>
          <w:szCs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2"/>
          <w:szCs w:val="21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2"/>
          <w:szCs w:val="21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sz w:val="22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2"/>
          <w:szCs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2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2"/>
          <w:szCs w:val="21"/>
          <w:u w:val="single"/>
          <w:lang w:val="en-US" w:eastAsia="zh-CN"/>
        </w:rPr>
        <w:t xml:space="preserve">     </w:t>
      </w:r>
    </w:p>
    <w:p>
      <w:pPr>
        <w:pStyle w:val="15"/>
        <w:numPr>
          <w:ilvl w:val="-1"/>
          <w:numId w:val="0"/>
        </w:numPr>
        <w:spacing w:line="480" w:lineRule="exact"/>
        <w:ind w:firstLine="0" w:firstLineChars="0"/>
        <w:rPr>
          <w:rFonts w:hint="default" w:ascii="Times New Roman" w:hAnsi="Times New Roman" w:cs="Times New Roman"/>
          <w:sz w:val="22"/>
          <w:szCs w:val="21"/>
          <w:u w:val="single"/>
        </w:rPr>
      </w:pPr>
      <w:r>
        <w:rPr>
          <w:rFonts w:hint="default" w:ascii="Times New Roman" w:hAnsi="Times New Roman" w:cs="Times New Roman"/>
          <w:sz w:val="22"/>
          <w:szCs w:val="21"/>
          <w:u w:val="none"/>
        </w:rPr>
        <w:t>注册地址</w:t>
      </w:r>
      <w:r>
        <w:rPr>
          <w:rStyle w:val="14"/>
          <w:rFonts w:hint="default" w:ascii="Times New Roman" w:hAnsi="Times New Roman" w:cs="Times New Roman"/>
          <w:sz w:val="22"/>
          <w:szCs w:val="21"/>
          <w:u w:val="none"/>
        </w:rPr>
        <w:footnoteReference w:id="0"/>
      </w:r>
      <w:r>
        <w:rPr>
          <w:rFonts w:hint="default" w:ascii="Times New Roman" w:hAnsi="Times New Roman" w:cs="Times New Roman"/>
          <w:sz w:val="22"/>
          <w:szCs w:val="21"/>
          <w:u w:val="none"/>
        </w:rPr>
        <w:t xml:space="preserve">： </w:t>
      </w:r>
      <w:r>
        <w:rPr>
          <w:rFonts w:hint="default" w:ascii="Times New Roman" w:hAnsi="Times New Roman" w:cs="Times New Roman"/>
          <w:sz w:val="22"/>
          <w:szCs w:val="21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cs="Times New Roman"/>
          <w:sz w:val="22"/>
          <w:szCs w:val="21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sz w:val="22"/>
          <w:szCs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2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2"/>
          <w:szCs w:val="21"/>
          <w:u w:val="single"/>
        </w:rPr>
        <w:t xml:space="preserve"> </w:t>
      </w:r>
      <w:r>
        <w:rPr>
          <w:rFonts w:hint="eastAsia" w:ascii="Times New Roman" w:hAnsi="Times New Roman" w:cs="Times New Roman"/>
          <w:sz w:val="22"/>
          <w:szCs w:val="21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2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2"/>
          <w:szCs w:val="21"/>
          <w:u w:val="single"/>
        </w:rPr>
        <w:t xml:space="preserve">  </w:t>
      </w:r>
    </w:p>
    <w:p>
      <w:pPr>
        <w:pStyle w:val="15"/>
        <w:spacing w:line="480" w:lineRule="exact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1"/>
          <w:u w:val="single"/>
        </w:rPr>
      </w:pPr>
      <w:r>
        <w:rPr>
          <w:rFonts w:hint="default" w:ascii="Times New Roman" w:hAnsi="Times New Roman" w:cs="Times New Roman"/>
          <w:strike w:val="0"/>
          <w:sz w:val="22"/>
          <w:szCs w:val="21"/>
          <w:u w:val="none"/>
          <w:lang w:eastAsia="zh-CN"/>
        </w:rPr>
        <w:t>注册资本</w:t>
      </w:r>
      <w:r>
        <w:rPr>
          <w:rFonts w:hint="default" w:ascii="Times New Roman" w:hAnsi="Times New Roman" w:cs="Times New Roman"/>
          <w:strike w:val="0"/>
          <w:sz w:val="22"/>
          <w:szCs w:val="21"/>
          <w:u w:val="none"/>
          <w:lang w:val="en-US" w:eastAsia="zh-CN"/>
        </w:rPr>
        <w:t>/币种（元）</w:t>
      </w:r>
      <w:r>
        <w:rPr>
          <w:rFonts w:hint="default" w:ascii="Times New Roman" w:hAnsi="Times New Roman" w:cs="Times New Roman"/>
          <w:strike w:val="0"/>
          <w:sz w:val="22"/>
          <w:szCs w:val="21"/>
          <w:u w:val="none"/>
        </w:rPr>
        <w:t>：</w:t>
      </w:r>
      <w:r>
        <w:rPr>
          <w:rFonts w:hint="default" w:ascii="Times New Roman" w:hAnsi="Times New Roman" w:cs="Times New Roman"/>
          <w:strike w:val="0"/>
          <w:sz w:val="22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cs="Times New Roman"/>
          <w:strike w:val="0"/>
          <w:sz w:val="22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统一社会信用代码：</w:t>
      </w:r>
      <w:r>
        <w:rPr>
          <w:rFonts w:hint="default" w:ascii="Times New Roman" w:hAnsi="Times New Roman" w:cs="Times New Roman"/>
          <w:sz w:val="22"/>
          <w:szCs w:val="21"/>
          <w:u w:val="single"/>
        </w:rPr>
        <w:t xml:space="preserve">                    </w:t>
      </w:r>
    </w:p>
    <w:p>
      <w:pPr>
        <w:pStyle w:val="15"/>
        <w:numPr>
          <w:ilvl w:val="0"/>
          <w:numId w:val="2"/>
        </w:numPr>
        <w:spacing w:line="480" w:lineRule="exact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1"/>
          <w:u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是否为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>委托培养中国政府奖学金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来华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>留学生院校：是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 xml:space="preserve"> 否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val="en-US" w:eastAsia="zh-CN"/>
        </w:rPr>
        <w:t xml:space="preserve"> </w:t>
      </w:r>
    </w:p>
    <w:p>
      <w:pPr>
        <w:pStyle w:val="15"/>
        <w:numPr>
          <w:ilvl w:val="0"/>
          <w:numId w:val="2"/>
        </w:numPr>
        <w:spacing w:line="480" w:lineRule="exact"/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是否为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>中国教育国际交流协会会员单位： 是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 xml:space="preserve"> 否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val="en-US" w:eastAsia="zh-CN"/>
        </w:rPr>
        <w:t xml:space="preserve"> </w:t>
      </w:r>
    </w:p>
    <w:p>
      <w:pPr>
        <w:pStyle w:val="15"/>
        <w:numPr>
          <w:ilvl w:val="0"/>
          <w:numId w:val="2"/>
        </w:numPr>
        <w:spacing w:line="480" w:lineRule="exact"/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是否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通过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中国教育国际交流协会来华留学生高等教育质量认证：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>是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 xml:space="preserve"> 否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none"/>
          <w:lang w:val="en-US" w:eastAsia="zh-CN"/>
        </w:rPr>
        <w:t>认证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val="en-US" w:eastAsia="zh-CN"/>
        </w:rPr>
        <w:t>有效期</w:t>
      </w:r>
      <w:r>
        <w:rPr>
          <w:rFonts w:hint="default" w:ascii="Times New Roman" w:hAnsi="Times New Roman" w:cs="Times New Roman"/>
          <w:sz w:val="22"/>
          <w:szCs w:val="21"/>
          <w:u w:val="none"/>
          <w:lang w:val="en-US"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 xml:space="preserve"> </w:t>
      </w:r>
    </w:p>
    <w:p>
      <w:pPr>
        <w:pStyle w:val="15"/>
        <w:numPr>
          <w:ilvl w:val="0"/>
          <w:numId w:val="1"/>
        </w:numPr>
        <w:spacing w:before="213" w:beforeLines="50" w:line="480" w:lineRule="exact"/>
        <w:ind w:left="0" w:firstLine="0" w:firstLineChars="0"/>
        <w:rPr>
          <w:rFonts w:hint="default" w:ascii="Times New Roman" w:hAnsi="Times New Roman" w:eastAsia="黑体" w:cs="Times New Roman"/>
          <w:szCs w:val="28"/>
        </w:rPr>
      </w:pPr>
      <w:r>
        <w:rPr>
          <w:rFonts w:hint="default" w:ascii="Times New Roman" w:hAnsi="Times New Roman" w:eastAsia="黑体" w:cs="Times New Roman"/>
          <w:szCs w:val="28"/>
          <w:lang w:val="zh-CN" w:eastAsia="zh-CN"/>
        </w:rPr>
        <w:t>来华留学生临床医学专业本科教育(英语授课）（以下简称</w:t>
      </w:r>
      <w:r>
        <w:rPr>
          <w:rFonts w:hint="default" w:ascii="Times New Roman" w:hAnsi="Times New Roman" w:eastAsia="黑体" w:cs="Times New Roman"/>
          <w:szCs w:val="28"/>
          <w:lang w:val="en-US" w:eastAsia="zh-CN"/>
        </w:rPr>
        <w:t>MBBS</w:t>
      </w:r>
      <w:r>
        <w:rPr>
          <w:rFonts w:hint="default" w:ascii="Times New Roman" w:hAnsi="Times New Roman" w:eastAsia="黑体" w:cs="Times New Roman"/>
          <w:szCs w:val="28"/>
          <w:lang w:val="zh-CN" w:eastAsia="zh-CN"/>
        </w:rPr>
        <w:t>）</w:t>
      </w:r>
      <w:r>
        <w:rPr>
          <w:rFonts w:hint="default" w:ascii="Times New Roman" w:hAnsi="Times New Roman" w:eastAsia="黑体" w:cs="Times New Roman"/>
          <w:szCs w:val="28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Cs w:val="28"/>
        </w:rPr>
        <w:t>基本信息</w:t>
      </w:r>
    </w:p>
    <w:p>
      <w:pPr>
        <w:pStyle w:val="15"/>
        <w:numPr>
          <w:ilvl w:val="0"/>
          <w:numId w:val="3"/>
        </w:numPr>
        <w:spacing w:line="480" w:lineRule="exact"/>
        <w:ind w:left="0" w:leftChars="0" w:firstLine="0" w:firstLineChars="0"/>
        <w:jc w:val="left"/>
        <w:rPr>
          <w:rFonts w:ascii="Times New Roman" w:hAnsi="Times New Roman" w:cs="Times New Roman"/>
          <w:sz w:val="22"/>
          <w:szCs w:val="21"/>
          <w:u w:val="none"/>
        </w:rPr>
      </w:pPr>
      <w:r>
        <w:rPr>
          <w:rFonts w:hint="eastAsia" w:ascii="Times New Roman" w:hAnsi="Times New Roman" w:cs="Times New Roman"/>
          <w:sz w:val="22"/>
          <w:szCs w:val="21"/>
          <w:u w:val="none"/>
          <w:lang w:eastAsia="zh-CN"/>
        </w:rPr>
        <w:t>学校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开办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本科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临床医学专业时间</w:t>
      </w:r>
      <w:r>
        <w:rPr>
          <w:rFonts w:hint="eastAsia" w:ascii="Times New Roman" w:hAnsi="Times New Roman" w:cs="Times New Roman"/>
          <w:sz w:val="22"/>
          <w:szCs w:val="21"/>
          <w:u w:val="none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2"/>
          <w:szCs w:val="21"/>
          <w:u w:val="none"/>
          <w:lang w:val="en-US" w:eastAsia="zh-CN"/>
        </w:rPr>
        <w:t>年</w:t>
      </w:r>
    </w:p>
    <w:p>
      <w:pPr>
        <w:pStyle w:val="15"/>
        <w:numPr>
          <w:ilvl w:val="0"/>
          <w:numId w:val="3"/>
        </w:numPr>
        <w:spacing w:line="480" w:lineRule="exact"/>
        <w:ind w:left="0" w:leftChars="0" w:firstLine="0" w:firstLineChars="0"/>
        <w:jc w:val="left"/>
        <w:rPr>
          <w:rFonts w:ascii="Times New Roman" w:hAnsi="Times New Roman" w:cs="Times New Roman"/>
          <w:sz w:val="22"/>
          <w:szCs w:val="21"/>
          <w:u w:val="none"/>
        </w:rPr>
      </w:pPr>
      <w:r>
        <w:rPr>
          <w:rFonts w:hint="eastAsia" w:ascii="Times New Roman" w:hAnsi="Times New Roman" w:cs="Times New Roman"/>
          <w:sz w:val="22"/>
          <w:szCs w:val="21"/>
          <w:u w:val="none"/>
          <w:lang w:val="en-US" w:eastAsia="zh-CN"/>
        </w:rPr>
        <w:t>学校</w:t>
      </w:r>
      <w:r>
        <w:rPr>
          <w:rFonts w:hint="default" w:ascii="Times New Roman" w:hAnsi="Times New Roman" w:cs="Times New Roman"/>
          <w:sz w:val="22"/>
          <w:szCs w:val="21"/>
          <w:u w:val="none"/>
          <w:lang w:val="en-US" w:eastAsia="zh-CN"/>
        </w:rPr>
        <w:t>是否</w:t>
      </w:r>
      <w:r>
        <w:rPr>
          <w:rFonts w:hint="eastAsia" w:ascii="Times New Roman" w:hAnsi="Times New Roman" w:cs="Times New Roman"/>
          <w:sz w:val="22"/>
          <w:szCs w:val="21"/>
          <w:u w:val="none"/>
          <w:lang w:val="en-US" w:eastAsia="zh-CN"/>
        </w:rPr>
        <w:t>通</w:t>
      </w:r>
      <w:r>
        <w:rPr>
          <w:rFonts w:hint="default" w:ascii="Times New Roman" w:hAnsi="Times New Roman" w:cs="Times New Roman"/>
          <w:sz w:val="22"/>
          <w:szCs w:val="21"/>
          <w:u w:val="none"/>
          <w:lang w:val="en-US" w:eastAsia="zh-CN"/>
        </w:rPr>
        <w:t>过教育部临床医学专业认证</w:t>
      </w:r>
      <w:r>
        <w:rPr>
          <w:rFonts w:hint="eastAsia" w:ascii="Times New Roman" w:hAnsi="Times New Roman" w:cs="Times New Roman"/>
          <w:sz w:val="22"/>
          <w:szCs w:val="21"/>
          <w:u w:val="none"/>
          <w:lang w:val="en-US" w:eastAsia="zh-CN"/>
        </w:rPr>
        <w:t>：</w:t>
      </w:r>
      <w:r>
        <w:rPr>
          <w:rFonts w:hint="default" w:ascii="Times New Roman" w:hAnsi="Times New Roman" w:cs="Times New Roman"/>
          <w:b w:val="0"/>
          <w:bCs/>
          <w:sz w:val="22"/>
          <w:szCs w:val="21"/>
          <w:lang w:val="en-US" w:eastAsia="zh-CN"/>
        </w:rPr>
        <w:t>是</w:t>
      </w:r>
      <w:r>
        <w:rPr>
          <w:rFonts w:hint="default" w:ascii="Times New Roman" w:hAnsi="Times New Roman" w:cs="Times New Roman"/>
          <w:b w:val="0"/>
          <w:bCs/>
          <w:sz w:val="22"/>
          <w:szCs w:val="21"/>
          <w:lang w:val="en-US" w:eastAsia="zh-CN"/>
        </w:rPr>
        <w:sym w:font="Wingdings 2" w:char="00A3"/>
      </w:r>
      <w:r>
        <w:rPr>
          <w:rFonts w:hint="default" w:ascii="Times New Roman" w:hAnsi="Times New Roman" w:cs="Times New Roman"/>
          <w:b w:val="0"/>
          <w:bCs/>
          <w:sz w:val="22"/>
          <w:szCs w:val="21"/>
          <w:lang w:val="en-US" w:eastAsia="zh-CN"/>
        </w:rPr>
        <w:t xml:space="preserve"> 否</w:t>
      </w:r>
      <w:r>
        <w:rPr>
          <w:rFonts w:hint="default" w:ascii="Times New Roman" w:hAnsi="Times New Roman" w:cs="Times New Roman"/>
          <w:b w:val="0"/>
          <w:bCs/>
          <w:sz w:val="22"/>
          <w:szCs w:val="21"/>
          <w:lang w:val="en-US" w:eastAsia="zh-CN"/>
        </w:rPr>
        <w:sym w:font="Wingdings 2" w:char="00A3"/>
      </w:r>
      <w:r>
        <w:rPr>
          <w:rFonts w:hint="eastAsia" w:ascii="Times New Roman" w:hAnsi="Times New Roman" w:cs="Times New Roman"/>
          <w:b w:val="0"/>
          <w:bCs/>
          <w:sz w:val="22"/>
          <w:szCs w:val="21"/>
          <w:lang w:val="en-US" w:eastAsia="zh-CN"/>
        </w:rPr>
        <w:t>，认证有效期</w:t>
      </w:r>
      <w:r>
        <w:rPr>
          <w:rFonts w:hint="default" w:ascii="Times New Roman" w:hAnsi="Times New Roman" w:cs="Times New Roman"/>
          <w:sz w:val="22"/>
          <w:szCs w:val="21"/>
          <w:u w:val="none"/>
          <w:lang w:val="en-US"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</w:t>
      </w:r>
    </w:p>
    <w:p>
      <w:pPr>
        <w:pStyle w:val="15"/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trike w:val="0"/>
          <w:sz w:val="22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Cs w:val="0"/>
          <w:sz w:val="22"/>
          <w:szCs w:val="21"/>
          <w:u w:val="none"/>
          <w:lang w:eastAsia="zh-CN"/>
        </w:rPr>
        <w:t>学校招收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临床医学专业</w:t>
      </w:r>
      <w:r>
        <w:rPr>
          <w:rFonts w:hint="default" w:ascii="Times New Roman" w:hAnsi="Times New Roman" w:cs="Times New Roman"/>
          <w:bCs w:val="0"/>
          <w:sz w:val="22"/>
          <w:szCs w:val="21"/>
          <w:u w:val="none"/>
          <w:lang w:eastAsia="zh-CN"/>
        </w:rPr>
        <w:t>本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科来华留学生时间</w:t>
      </w:r>
      <w:r>
        <w:rPr>
          <w:rFonts w:hint="eastAsia" w:ascii="Times New Roman" w:hAnsi="Times New Roman" w:cs="Times New Roman"/>
          <w:sz w:val="22"/>
          <w:szCs w:val="21"/>
          <w:u w:val="none"/>
          <w:lang w:eastAsia="zh-CN"/>
        </w:rPr>
        <w:t>：</w:t>
      </w:r>
      <w:r>
        <w:rPr>
          <w:rFonts w:hint="default" w:ascii="Times New Roman" w:hAnsi="Times New Roman" w:cs="Times New Roman"/>
          <w:sz w:val="22"/>
          <w:szCs w:val="21"/>
          <w:u w:val="none"/>
          <w:lang w:val="en-US" w:eastAsia="zh-CN"/>
        </w:rPr>
        <w:t>____年，招收临床医学专业本科来华留学生（英语授课）时间：____年，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进入教育部</w:t>
      </w:r>
      <w:r>
        <w:rPr>
          <w:rFonts w:hint="default" w:ascii="Times New Roman" w:hAnsi="Times New Roman" w:cs="Times New Roman"/>
          <w:sz w:val="22"/>
          <w:szCs w:val="21"/>
          <w:u w:val="none"/>
          <w:lang w:val="en-US" w:eastAsia="zh-CN"/>
        </w:rPr>
        <w:t>MBBS项目</w:t>
      </w:r>
      <w:r>
        <w:rPr>
          <w:rFonts w:hint="eastAsia" w:ascii="Times New Roman" w:hAnsi="Times New Roman" w:cs="Times New Roman"/>
          <w:sz w:val="22"/>
          <w:szCs w:val="21"/>
          <w:u w:val="none"/>
          <w:lang w:val="en-US" w:eastAsia="zh-CN"/>
        </w:rPr>
        <w:t>院校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名单的时间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：</w:t>
      </w:r>
      <w:r>
        <w:rPr>
          <w:rFonts w:hint="default" w:ascii="Times New Roman" w:hAnsi="Times New Roman" w:cs="Times New Roman"/>
          <w:sz w:val="22"/>
          <w:szCs w:val="21"/>
          <w:u w:val="none"/>
          <w:lang w:val="en-US" w:eastAsia="zh-CN"/>
        </w:rPr>
        <w:t>____年</w:t>
      </w:r>
    </w:p>
    <w:tbl>
      <w:tblPr>
        <w:tblStyle w:val="11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39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  <w:t>年度</w:t>
            </w:r>
          </w:p>
        </w:tc>
        <w:tc>
          <w:tcPr>
            <w:tcW w:w="2839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  <w:t>MBBS招生计划数</w:t>
            </w:r>
          </w:p>
        </w:tc>
        <w:tc>
          <w:tcPr>
            <w:tcW w:w="2839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  <w:t>MBBS实招人数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  <w:t>2020-2021</w:t>
            </w:r>
          </w:p>
        </w:tc>
        <w:tc>
          <w:tcPr>
            <w:tcW w:w="2839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  <w:t>2019-2020</w:t>
            </w:r>
          </w:p>
        </w:tc>
        <w:tc>
          <w:tcPr>
            <w:tcW w:w="2839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  <w:t>2018-2019</w:t>
            </w:r>
          </w:p>
        </w:tc>
        <w:tc>
          <w:tcPr>
            <w:tcW w:w="2839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15"/>
              <w:numPr>
                <w:ilvl w:val="-1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trike w:val="0"/>
                <w:sz w:val="22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/>
        <w:jc w:val="left"/>
        <w:textAlignment w:val="auto"/>
        <w:rPr>
          <w:rFonts w:hint="eastAsia" w:ascii="宋体" w:hAnsi="宋体"/>
          <w:b w:val="0"/>
          <w:bCs/>
          <w:sz w:val="22"/>
          <w:szCs w:val="21"/>
        </w:rPr>
      </w:pPr>
      <w:r>
        <w:rPr>
          <w:rFonts w:hint="eastAsia" w:ascii="Times New Roman" w:hAnsi="Times New Roman" w:cs="Times New Roman"/>
          <w:bCs w:val="0"/>
          <w:sz w:val="22"/>
          <w:szCs w:val="21"/>
          <w:u w:val="none"/>
          <w:lang w:val="en-US" w:eastAsia="zh-CN"/>
        </w:rPr>
        <w:t>4.</w:t>
      </w:r>
      <w:r>
        <w:rPr>
          <w:rFonts w:hint="default" w:ascii="Times New Roman" w:hAnsi="Times New Roman"/>
          <w:bCs w:val="0"/>
          <w:sz w:val="22"/>
          <w:szCs w:val="21"/>
          <w:u w:val="none"/>
        </w:rPr>
        <w:t xml:space="preserve"> </w:t>
      </w:r>
      <w:r>
        <w:rPr>
          <w:rFonts w:hint="default" w:ascii="Times New Roman" w:hAnsi="Times New Roman"/>
          <w:b w:val="0"/>
          <w:bCs w:val="0"/>
          <w:sz w:val="22"/>
          <w:szCs w:val="21"/>
          <w:u w:val="none"/>
          <w:lang w:val="en-US" w:eastAsia="zh-CN"/>
        </w:rPr>
        <w:t>MBBS</w:t>
      </w:r>
      <w:r>
        <w:rPr>
          <w:rFonts w:hint="eastAsia" w:ascii="宋体" w:hAnsi="宋体"/>
          <w:b w:val="0"/>
          <w:bCs/>
          <w:sz w:val="22"/>
          <w:szCs w:val="21"/>
          <w:lang w:val="en-US" w:eastAsia="zh-CN"/>
        </w:rPr>
        <w:t>项目</w:t>
      </w:r>
      <w:r>
        <w:rPr>
          <w:rFonts w:hint="eastAsia" w:ascii="宋体" w:hAnsi="宋体"/>
          <w:b w:val="0"/>
          <w:bCs/>
          <w:sz w:val="22"/>
          <w:szCs w:val="21"/>
        </w:rPr>
        <w:t>归口管理机构：</w:t>
      </w:r>
    </w:p>
    <w:p>
      <w:pPr>
        <w:spacing w:line="480" w:lineRule="exact"/>
        <w:ind w:left="0" w:leftChars="0" w:firstLine="0" w:firstLineChars="0"/>
        <w:rPr>
          <w:rFonts w:hint="eastAsia" w:eastAsia="宋体"/>
          <w:sz w:val="22"/>
          <w:szCs w:val="21"/>
          <w:u w:val="single"/>
          <w:lang w:val="en-US" w:eastAsia="zh-CN"/>
        </w:rPr>
      </w:pPr>
      <w:r>
        <w:rPr>
          <w:rFonts w:hint="eastAsia" w:ascii="宋体" w:hAnsi="宋体"/>
          <w:sz w:val="22"/>
          <w:szCs w:val="21"/>
        </w:rPr>
        <w:t>名</w:t>
      </w:r>
      <w:bookmarkStart w:id="7" w:name="_GoBack"/>
      <w:bookmarkEnd w:id="7"/>
      <w:r>
        <w:rPr>
          <w:rFonts w:hint="eastAsia" w:ascii="宋体" w:hAnsi="宋体"/>
          <w:sz w:val="22"/>
          <w:szCs w:val="21"/>
        </w:rPr>
        <w:t>称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  <w:u w:val="single"/>
        </w:rPr>
        <w:t xml:space="preserve">                                            </w:t>
      </w:r>
      <w:r>
        <w:rPr>
          <w:rFonts w:hint="eastAsia"/>
          <w:sz w:val="22"/>
          <w:szCs w:val="21"/>
          <w:u w:val="single"/>
          <w:lang w:val="en-US" w:eastAsia="zh-CN"/>
        </w:rPr>
        <w:t xml:space="preserve"> </w:t>
      </w:r>
    </w:p>
    <w:p>
      <w:pPr>
        <w:pStyle w:val="15"/>
        <w:spacing w:line="480" w:lineRule="exact"/>
        <w:ind w:left="0" w:leftChars="0" w:firstLine="0" w:firstLineChars="0"/>
        <w:rPr>
          <w:rFonts w:ascii="宋体" w:hAnsi="宋体"/>
          <w:sz w:val="22"/>
          <w:szCs w:val="21"/>
          <w:u w:val="single"/>
        </w:rPr>
      </w:pPr>
      <w:r>
        <w:rPr>
          <w:rFonts w:hint="eastAsia" w:ascii="宋体" w:hAnsi="宋体"/>
          <w:sz w:val="22"/>
          <w:szCs w:val="21"/>
        </w:rPr>
        <w:t xml:space="preserve">地址 </w:t>
      </w:r>
      <w:r>
        <w:rPr>
          <w:rFonts w:hint="eastAsia" w:ascii="宋体" w:hAnsi="宋体"/>
          <w:sz w:val="22"/>
          <w:szCs w:val="21"/>
          <w:u w:val="single"/>
        </w:rPr>
        <w:t xml:space="preserve">                                             </w:t>
      </w:r>
      <w:r>
        <w:rPr>
          <w:rFonts w:hint="eastAsia" w:ascii="宋体" w:hAnsi="宋体"/>
          <w:sz w:val="22"/>
          <w:szCs w:val="21"/>
        </w:rPr>
        <w:t xml:space="preserve"> 邮编 </w:t>
      </w:r>
      <w:r>
        <w:rPr>
          <w:rFonts w:hint="eastAsia" w:ascii="宋体" w:hAnsi="宋体"/>
          <w:sz w:val="22"/>
          <w:szCs w:val="21"/>
          <w:u w:val="single"/>
        </w:rPr>
        <w:t xml:space="preserve">                      </w:t>
      </w:r>
    </w:p>
    <w:p>
      <w:pPr>
        <w:pStyle w:val="15"/>
        <w:numPr>
          <w:ilvl w:val="0"/>
          <w:numId w:val="0"/>
        </w:numPr>
        <w:spacing w:line="480" w:lineRule="exact"/>
        <w:ind w:left="0" w:leftChars="0" w:firstLine="0" w:firstLineChars="0"/>
        <w:rPr>
          <w:rFonts w:ascii="Times New Roman" w:hAnsi="Times New Roman" w:cs="Times New Roman"/>
          <w:sz w:val="22"/>
          <w:szCs w:val="21"/>
          <w:u w:val="none"/>
        </w:rPr>
      </w:pPr>
      <w:r>
        <w:rPr>
          <w:rFonts w:hint="default" w:ascii="Times New Roman" w:hAnsi="Times New Roman" w:cs="Times New Roman"/>
          <w:sz w:val="22"/>
          <w:szCs w:val="21"/>
          <w:u w:val="none"/>
        </w:rPr>
        <w:t>负责人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姓名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职务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cs="Times New Roman"/>
          <w:sz w:val="22"/>
          <w:szCs w:val="21"/>
          <w:u w:val="none"/>
          <w:lang w:val="en-US" w:eastAsia="zh-CN"/>
        </w:rPr>
        <w:t>专业技术职务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        </w:t>
      </w:r>
    </w:p>
    <w:p>
      <w:pPr>
        <w:tabs>
          <w:tab w:val="left" w:pos="360"/>
        </w:tabs>
        <w:spacing w:line="480" w:lineRule="exact"/>
        <w:ind w:left="0" w:leftChars="0" w:firstLine="0" w:firstLineChars="0"/>
        <w:rPr>
          <w:rFonts w:hint="eastAsia" w:ascii="宋体" w:hAnsi="宋体"/>
          <w:b w:val="0"/>
          <w:bCs/>
          <w:sz w:val="22"/>
          <w:szCs w:val="21"/>
        </w:rPr>
      </w:pPr>
      <w:r>
        <w:rPr>
          <w:rFonts w:hint="default" w:ascii="Times New Roman" w:hAnsi="Times New Roman" w:cs="Times New Roman"/>
          <w:sz w:val="22"/>
          <w:szCs w:val="21"/>
          <w:u w:val="none"/>
        </w:rPr>
        <w:t>手机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电子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邮箱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电话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 xml:space="preserve"> </w:t>
      </w:r>
    </w:p>
    <w:p>
      <w:pPr>
        <w:pStyle w:val="15"/>
        <w:numPr>
          <w:ilvl w:val="-1"/>
          <w:numId w:val="0"/>
        </w:numPr>
        <w:spacing w:line="480" w:lineRule="exact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val="en-US" w:eastAsia="zh-CN"/>
        </w:rPr>
        <w:t>MBBS项目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>归口管理机构是否与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学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>校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来华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>留学生归口管理机构一致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>是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 xml:space="preserve"> 否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sym w:font="Wingdings 2" w:char="00A3"/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val="en-US" w:eastAsia="zh-CN"/>
        </w:rPr>
        <w:t xml:space="preserve"> </w:t>
      </w:r>
    </w:p>
    <w:p>
      <w:pPr>
        <w:pStyle w:val="15"/>
        <w:numPr>
          <w:ilvl w:val="-1"/>
          <w:numId w:val="0"/>
        </w:numPr>
        <w:spacing w:line="480" w:lineRule="exact"/>
        <w:ind w:left="0" w:leftChars="0" w:firstLine="0" w:firstLineChars="0"/>
        <w:rPr>
          <w:rFonts w:ascii="Times New Roman" w:hAnsi="Times New Roman" w:cs="Times New Roman"/>
          <w:sz w:val="22"/>
          <w:szCs w:val="21"/>
          <w:u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如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</w:rPr>
        <w:t>否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，学校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来华留学生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none"/>
          <w:lang w:eastAsia="zh-CN"/>
        </w:rPr>
        <w:t>归口管理机构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名称：</w:t>
      </w:r>
      <w:r>
        <w:rPr>
          <w:rFonts w:hint="default" w:ascii="Times New Roman" w:hAnsi="Times New Roman" w:cs="Times New Roman"/>
          <w:sz w:val="22"/>
          <w:szCs w:val="21"/>
          <w:u w:val="single"/>
        </w:rPr>
        <w:t xml:space="preserve">                             </w:t>
      </w:r>
      <w:r>
        <w:rPr>
          <w:rFonts w:hint="eastAsia" w:ascii="Times New Roman" w:hAnsi="Times New Roman" w:cs="Times New Roman"/>
          <w:sz w:val="22"/>
          <w:szCs w:val="21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2"/>
          <w:szCs w:val="21"/>
          <w:u w:val="single"/>
        </w:rPr>
        <w:t xml:space="preserve">    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 xml:space="preserve">   </w:t>
      </w:r>
      <w:r>
        <w:rPr>
          <w:rFonts w:hint="default" w:ascii="Times New Roman" w:hAnsi="Times New Roman" w:cs="Times New Roman"/>
          <w:sz w:val="22"/>
          <w:szCs w:val="21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 xml:space="preserve">  </w:t>
      </w:r>
    </w:p>
    <w:p>
      <w:pPr>
        <w:pStyle w:val="15"/>
        <w:numPr>
          <w:ilvl w:val="0"/>
          <w:numId w:val="0"/>
        </w:numPr>
        <w:ind w:left="0" w:leftChars="0" w:firstLine="0" w:firstLineChars="0"/>
        <w:rPr>
          <w:rFonts w:ascii="Times New Roman" w:hAnsi="Times New Roman" w:cs="Times New Roman"/>
          <w:sz w:val="22"/>
          <w:szCs w:val="21"/>
          <w:u w:val="none"/>
        </w:rPr>
      </w:pPr>
      <w:r>
        <w:rPr>
          <w:rFonts w:hint="default" w:ascii="Times New Roman" w:hAnsi="Times New Roman" w:cs="Times New Roman"/>
          <w:sz w:val="22"/>
          <w:szCs w:val="21"/>
          <w:u w:val="none"/>
        </w:rPr>
        <w:t>负责人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姓名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职务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cs="Times New Roman"/>
          <w:sz w:val="22"/>
          <w:szCs w:val="21"/>
          <w:u w:val="none"/>
          <w:lang w:val="en-US" w:eastAsia="zh-CN"/>
        </w:rPr>
        <w:t>专业技术职务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        </w:t>
      </w:r>
    </w:p>
    <w:p>
      <w:pPr>
        <w:pStyle w:val="15"/>
        <w:numPr>
          <w:ilvl w:val="0"/>
          <w:numId w:val="0"/>
        </w:numPr>
        <w:spacing w:line="480" w:lineRule="exact"/>
        <w:ind w:left="0" w:leftChars="0" w:firstLine="0" w:firstLineChars="0"/>
        <w:rPr>
          <w:rFonts w:ascii="Times New Roman" w:hAnsi="Times New Roman" w:cs="Times New Roman"/>
          <w:sz w:val="22"/>
          <w:szCs w:val="21"/>
          <w:u w:val="none"/>
        </w:rPr>
      </w:pPr>
      <w:r>
        <w:rPr>
          <w:rFonts w:hint="default" w:ascii="Times New Roman" w:hAnsi="Times New Roman" w:cs="Times New Roman"/>
          <w:sz w:val="22"/>
          <w:szCs w:val="21"/>
          <w:u w:val="none"/>
        </w:rPr>
        <w:t>手机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电子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>邮箱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2"/>
          <w:szCs w:val="21"/>
          <w:u w:val="none"/>
          <w:lang w:eastAsia="zh-CN"/>
        </w:rPr>
        <w:t>电话</w:t>
      </w:r>
      <w:r>
        <w:rPr>
          <w:rFonts w:hint="default" w:ascii="Times New Roman" w:hAnsi="Times New Roman" w:cs="Times New Roman"/>
          <w:b w:val="0"/>
          <w:bCs w:val="0"/>
          <w:sz w:val="22"/>
          <w:szCs w:val="21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sz w:val="22"/>
          <w:szCs w:val="21"/>
          <w:u w:val="none"/>
        </w:rPr>
        <w:t xml:space="preserve">   </w:t>
      </w:r>
    </w:p>
    <w:p>
      <w:pPr>
        <w:pStyle w:val="15"/>
        <w:numPr>
          <w:ilvl w:val="0"/>
          <w:numId w:val="1"/>
        </w:numPr>
        <w:spacing w:before="213" w:beforeLines="50"/>
        <w:ind w:firstLine="0" w:firstLineChars="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zh-CN" w:eastAsia="zh-CN"/>
        </w:rPr>
      </w:pPr>
      <w:r>
        <w:rPr>
          <w:rFonts w:hint="default" w:ascii="Times New Roman" w:hAnsi="Times New Roman" w:eastAsia="黑体" w:cs="Times New Roman"/>
          <w:szCs w:val="28"/>
          <w:lang w:val="en-US" w:eastAsia="zh-CN"/>
        </w:rPr>
        <w:t>MBBS</w:t>
      </w:r>
      <w:r>
        <w:rPr>
          <w:rFonts w:hint="eastAsia" w:ascii="Times New Roman" w:hAnsi="Times New Roman" w:eastAsia="黑体" w:cs="Times New Roman"/>
          <w:szCs w:val="28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zh-CN" w:eastAsia="zh-CN"/>
        </w:rPr>
        <w:t>认证标准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zh-CN"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zh-CN" w:eastAsia="zh-CN"/>
        </w:rPr>
        <w:t>必须符合项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zh-CN" w:eastAsia="zh-CN"/>
        </w:rPr>
        <w:t>”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zh-CN" w:eastAsia="zh-CN"/>
        </w:rPr>
        <w:t>符合情况</w:t>
      </w:r>
    </w:p>
    <w:p>
      <w:pPr>
        <w:pStyle w:val="15"/>
        <w:numPr>
          <w:ilvl w:val="-1"/>
          <w:numId w:val="0"/>
        </w:numPr>
        <w:ind w:firstLine="0" w:firstLineChars="0"/>
        <w:rPr>
          <w:rFonts w:ascii="Times New Roman" w:hAnsi="Times New Roman" w:eastAsia="宋体" w:cs="Times New Roman"/>
          <w:bCs w:val="0"/>
          <w:sz w:val="22"/>
          <w:szCs w:val="21"/>
          <w:u w:val="none"/>
          <w:lang w:val="en-US"/>
        </w:rPr>
      </w:pPr>
      <w:r>
        <w:rPr>
          <w:rFonts w:hint="default" w:ascii="Times New Roman" w:hAnsi="Times New Roman" w:eastAsia="宋体" w:cs="Times New Roman"/>
          <w:bCs w:val="0"/>
          <w:sz w:val="22"/>
          <w:szCs w:val="21"/>
          <w:u w:val="none"/>
          <w:lang w:val="en-US"/>
        </w:rPr>
        <w:t xml:space="preserve">请根据办学情况据实填写以下问题： </w:t>
      </w:r>
    </w:p>
    <w:p>
      <w:p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sz w:val="22"/>
          <w:lang w:val="en-US" w:eastAsia="zh-Hans"/>
        </w:rPr>
        <w:t>学校</w:t>
      </w:r>
      <w:r>
        <w:rPr>
          <w:rFonts w:hint="default" w:ascii="Times New Roman" w:hAnsi="Times New Roman" w:cs="Times New Roman"/>
          <w:sz w:val="22"/>
          <w:lang w:val="zh-TW" w:eastAsia="zh-CN"/>
        </w:rPr>
        <w:t>具有教育部批准的临床医学专业本科招生资质。</w:t>
      </w:r>
    </w:p>
    <w:p>
      <w:p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lang w:val="zh-TW" w:eastAsia="zh-Hans"/>
        </w:rPr>
      </w:pPr>
      <w:r>
        <w:rPr>
          <w:rFonts w:hint="default" w:ascii="Times New Roman" w:hAnsi="Times New Roman" w:cs="Times New Roman"/>
          <w:sz w:val="22"/>
          <w:szCs w:val="21"/>
        </w:rPr>
        <w:t xml:space="preserve">是否符合：是 □   否 □ </w:t>
      </w:r>
    </w:p>
    <w:p>
      <w:pPr>
        <w:numPr>
          <w:ilvl w:val="0"/>
          <w:numId w:val="4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TW"/>
        </w:rPr>
      </w:pPr>
      <w:r>
        <w:rPr>
          <w:rFonts w:hint="default" w:ascii="Times New Roman" w:hAnsi="Times New Roman" w:cs="Times New Roman"/>
          <w:sz w:val="22"/>
          <w:lang w:val="en-US" w:eastAsia="zh-Hans"/>
        </w:rPr>
        <w:t>学校</w:t>
      </w:r>
      <w:r>
        <w:rPr>
          <w:rFonts w:hint="default" w:ascii="Times New Roman" w:hAnsi="Times New Roman" w:cs="Times New Roman"/>
          <w:sz w:val="22"/>
          <w:lang w:val="zh-TW" w:eastAsia="zh-CN"/>
        </w:rPr>
        <w:t>具有基础医学和临床医学一级学科硕士学位授权点。</w:t>
      </w:r>
    </w:p>
    <w:p>
      <w:pPr>
        <w:numPr>
          <w:ilvl w:val="0"/>
          <w:numId w:val="0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TW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是否符合：是 □ 否 □ </w:t>
      </w:r>
    </w:p>
    <w:p>
      <w:pPr>
        <w:numPr>
          <w:ilvl w:val="0"/>
          <w:numId w:val="4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Hans"/>
        </w:rPr>
      </w:pPr>
      <w:r>
        <w:rPr>
          <w:rFonts w:hint="default" w:ascii="Times New Roman" w:hAnsi="Times New Roman" w:cs="Times New Roman"/>
          <w:sz w:val="22"/>
          <w:lang w:val="en-US" w:eastAsia="zh-Hans"/>
        </w:rPr>
        <w:t>学校</w:t>
      </w:r>
      <w:r>
        <w:rPr>
          <w:rFonts w:hint="default" w:ascii="Times New Roman" w:hAnsi="Times New Roman" w:cs="Times New Roman"/>
          <w:sz w:val="22"/>
          <w:lang w:val="zh-TW" w:eastAsia="zh-CN"/>
        </w:rPr>
        <w:t>具有直属综合性三级甲等附属医院。</w:t>
      </w:r>
    </w:p>
    <w:p>
      <w:pPr>
        <w:numPr>
          <w:ilvl w:val="0"/>
          <w:numId w:val="0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eastAsia="宋体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是否符合：是 □   否 </w:t>
      </w:r>
      <w:r>
        <w:rPr>
          <w:rFonts w:hint="default" w:ascii="Times New Roman" w:hAnsi="Times New Roman" w:cs="Times New Roman"/>
          <w:sz w:val="22"/>
          <w:szCs w:val="22"/>
        </w:rPr>
        <w:sym w:font="Wingdings 2" w:char="00A3"/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numPr>
          <w:ilvl w:val="0"/>
          <w:numId w:val="4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Hans"/>
        </w:rPr>
      </w:pPr>
      <w:r>
        <w:rPr>
          <w:rFonts w:hint="default" w:ascii="Times New Roman" w:hAnsi="Times New Roman" w:cs="Times New Roman"/>
          <w:sz w:val="22"/>
          <w:lang w:val="en-US" w:eastAsia="zh-CN"/>
        </w:rPr>
        <w:t>MBBS项目任课教师以本校教师为主，占比不低于80%。</w:t>
      </w:r>
    </w:p>
    <w:p>
      <w:pPr>
        <w:numPr>
          <w:ilvl w:val="0"/>
          <w:numId w:val="0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Hans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是否符合：是 □     否 □ </w:t>
      </w:r>
    </w:p>
    <w:p>
      <w:pPr>
        <w:numPr>
          <w:ilvl w:val="0"/>
          <w:numId w:val="4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lang w:val="en-US" w:eastAsia="zh-Hans"/>
        </w:rPr>
        <w:t>MBBS项目</w:t>
      </w:r>
      <w:r>
        <w:rPr>
          <w:rFonts w:hint="default" w:ascii="Times New Roman" w:hAnsi="Times New Roman" w:cs="Times New Roman"/>
          <w:sz w:val="22"/>
          <w:lang w:val="zh-TW" w:eastAsia="zh-CN"/>
        </w:rPr>
        <w:t>基本学制为六年。</w:t>
      </w:r>
    </w:p>
    <w:p>
      <w:pPr>
        <w:numPr>
          <w:ilvl w:val="0"/>
          <w:numId w:val="0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是否符合：是 □     否 □ </w:t>
      </w:r>
    </w:p>
    <w:p>
      <w:pPr>
        <w:numPr>
          <w:ilvl w:val="0"/>
          <w:numId w:val="4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lang w:val="zh-TW" w:eastAsia="zh-TW"/>
        </w:rPr>
        <w:t>汉语及医学汉语</w:t>
      </w:r>
      <w:r>
        <w:rPr>
          <w:rFonts w:hint="default" w:ascii="Times New Roman" w:hAnsi="Times New Roman" w:cs="Times New Roman"/>
          <w:sz w:val="22"/>
          <w:lang w:val="en-US" w:eastAsia="zh-Hans"/>
        </w:rPr>
        <w:t>纳入</w:t>
      </w:r>
      <w:r>
        <w:rPr>
          <w:rFonts w:hint="default" w:ascii="Times New Roman" w:hAnsi="Times New Roman" w:cs="Times New Roman"/>
          <w:sz w:val="22"/>
          <w:lang w:val="en-US" w:eastAsia="zh-CN"/>
        </w:rPr>
        <w:t>MBBS项目</w:t>
      </w:r>
      <w:r>
        <w:rPr>
          <w:rFonts w:hint="default" w:ascii="Times New Roman" w:hAnsi="Times New Roman" w:cs="Times New Roman"/>
          <w:sz w:val="22"/>
          <w:lang w:val="zh-TW" w:eastAsia="zh-TW"/>
        </w:rPr>
        <w:t>必修课程</w:t>
      </w:r>
      <w:r>
        <w:rPr>
          <w:rFonts w:hint="default" w:ascii="Times New Roman" w:hAnsi="Times New Roman" w:cs="Times New Roman"/>
          <w:sz w:val="22"/>
          <w:lang w:val="zh-TW" w:eastAsia="zh-Hans"/>
        </w:rPr>
        <w:t>，</w:t>
      </w:r>
      <w:r>
        <w:rPr>
          <w:rFonts w:hint="default" w:ascii="Times New Roman" w:hAnsi="Times New Roman" w:cs="Times New Roman"/>
          <w:sz w:val="22"/>
          <w:lang w:val="zh-TW" w:eastAsia="zh-TW"/>
        </w:rPr>
        <w:t>贯穿临床实习前的教学</w:t>
      </w:r>
      <w:r>
        <w:rPr>
          <w:rFonts w:hint="default" w:ascii="Times New Roman" w:hAnsi="Times New Roman" w:cs="Times New Roman"/>
          <w:sz w:val="22"/>
          <w:lang w:val="zh-TW" w:eastAsia="zh-CN"/>
        </w:rPr>
        <w:t>全</w:t>
      </w:r>
      <w:r>
        <w:rPr>
          <w:rFonts w:hint="default" w:ascii="Times New Roman" w:hAnsi="Times New Roman" w:cs="Times New Roman"/>
          <w:sz w:val="22"/>
          <w:lang w:val="zh-TW" w:eastAsia="zh-TW"/>
        </w:rPr>
        <w:t>过程</w:t>
      </w:r>
      <w:r>
        <w:rPr>
          <w:rFonts w:hint="default" w:ascii="Times New Roman" w:hAnsi="Times New Roman" w:cs="Times New Roman"/>
          <w:sz w:val="22"/>
          <w:lang w:val="zh-TW" w:eastAsia="zh-CN"/>
        </w:rPr>
        <w:t>。</w:t>
      </w:r>
    </w:p>
    <w:p>
      <w:pPr>
        <w:numPr>
          <w:ilvl w:val="0"/>
          <w:numId w:val="0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是否符合：是 □     否 □ </w:t>
      </w:r>
    </w:p>
    <w:p>
      <w:pPr>
        <w:numPr>
          <w:ilvl w:val="0"/>
          <w:numId w:val="4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lang w:val="en-US" w:eastAsia="zh-CN"/>
        </w:rPr>
        <w:t>MBBS项目</w:t>
      </w:r>
      <w:r>
        <w:rPr>
          <w:rFonts w:hint="default" w:ascii="Times New Roman" w:hAnsi="Times New Roman" w:cs="Times New Roman"/>
          <w:sz w:val="22"/>
          <w:lang w:val="zh-TW" w:eastAsia="zh-TW"/>
        </w:rPr>
        <w:t>学生在本校</w:t>
      </w:r>
      <w:r>
        <w:rPr>
          <w:rFonts w:hint="default" w:ascii="Times New Roman" w:hAnsi="Times New Roman" w:cs="Times New Roman"/>
          <w:sz w:val="22"/>
          <w:lang w:val="zh-TW" w:eastAsia="zh-CN"/>
        </w:rPr>
        <w:t>附属医院或</w:t>
      </w:r>
      <w:r>
        <w:rPr>
          <w:rFonts w:hint="default" w:ascii="Times New Roman" w:hAnsi="Times New Roman" w:cs="Times New Roman"/>
          <w:sz w:val="22"/>
          <w:lang w:val="zh-TW" w:eastAsia="zh-TW"/>
        </w:rPr>
        <w:t>教学医院完成</w:t>
      </w:r>
      <w:r>
        <w:rPr>
          <w:rFonts w:hint="default" w:ascii="Times New Roman" w:hAnsi="Times New Roman" w:cs="Times New Roman"/>
          <w:sz w:val="22"/>
          <w:lang w:val="zh-TW" w:eastAsia="zh-CN"/>
        </w:rPr>
        <w:t>临床</w:t>
      </w:r>
      <w:r>
        <w:rPr>
          <w:rFonts w:hint="default" w:ascii="Times New Roman" w:hAnsi="Times New Roman" w:cs="Times New Roman"/>
          <w:sz w:val="22"/>
          <w:lang w:val="zh-TW" w:eastAsia="zh-TW"/>
        </w:rPr>
        <w:t>实习</w:t>
      </w:r>
      <w:r>
        <w:rPr>
          <w:rFonts w:hint="default" w:ascii="Times New Roman" w:hAnsi="Times New Roman" w:cs="Times New Roman"/>
          <w:sz w:val="22"/>
          <w:lang w:val="zh-TW" w:eastAsia="zh-Hans"/>
        </w:rPr>
        <w:t>。</w:t>
      </w:r>
    </w:p>
    <w:p>
      <w:pPr>
        <w:numPr>
          <w:ilvl w:val="0"/>
          <w:numId w:val="0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是否符合：是 □     否 □ </w:t>
      </w:r>
    </w:p>
    <w:p>
      <w:pPr>
        <w:numPr>
          <w:ilvl w:val="0"/>
          <w:numId w:val="4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lang w:val="en-US" w:eastAsia="zh-CN"/>
        </w:rPr>
        <w:t>MBBS项目</w:t>
      </w:r>
      <w:r>
        <w:rPr>
          <w:rFonts w:hint="default" w:ascii="Times New Roman" w:hAnsi="Times New Roman" w:cs="Times New Roman"/>
          <w:sz w:val="22"/>
          <w:lang w:val="zh-TW" w:eastAsia="zh-CN"/>
        </w:rPr>
        <w:t>临床实习结束后进行临床技能考核，纳入</w:t>
      </w:r>
      <w:r>
        <w:rPr>
          <w:rFonts w:hint="default" w:ascii="Times New Roman" w:hAnsi="Times New Roman" w:cs="Times New Roman"/>
          <w:sz w:val="22"/>
          <w:lang w:val="en-US" w:eastAsia="zh-CN"/>
        </w:rPr>
        <w:t>来华留学生毕业考试。</w:t>
      </w:r>
    </w:p>
    <w:p>
      <w:pPr>
        <w:numPr>
          <w:ilvl w:val="0"/>
          <w:numId w:val="0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是否符合：是 □     否 □ </w:t>
      </w:r>
    </w:p>
    <w:p>
      <w:pPr>
        <w:numPr>
          <w:ilvl w:val="0"/>
          <w:numId w:val="4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lang w:val="en-US" w:eastAsia="zh-CN"/>
        </w:rPr>
        <w:t>MBBS项目</w:t>
      </w:r>
      <w:r>
        <w:rPr>
          <w:rFonts w:hint="default" w:ascii="Times New Roman" w:hAnsi="Times New Roman" w:cs="Times New Roman"/>
          <w:sz w:val="22"/>
          <w:lang w:val="zh-TW" w:eastAsia="zh-CN"/>
        </w:rPr>
        <w:t>有明确的招生录取标准。</w:t>
      </w:r>
    </w:p>
    <w:p>
      <w:pPr>
        <w:numPr>
          <w:ilvl w:val="0"/>
          <w:numId w:val="0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是否符合：是 □     否 □ </w:t>
      </w:r>
    </w:p>
    <w:p>
      <w:pPr>
        <w:numPr>
          <w:ilvl w:val="0"/>
          <w:numId w:val="4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lang w:val="zh-TW" w:eastAsia="zh-CN"/>
        </w:rPr>
        <w:t>学校</w:t>
      </w:r>
      <w:r>
        <w:rPr>
          <w:rFonts w:hint="default" w:ascii="Times New Roman" w:hAnsi="Times New Roman" w:cs="Times New Roman"/>
          <w:sz w:val="22"/>
          <w:lang w:val="zh-TW" w:eastAsia="zh-TW"/>
        </w:rPr>
        <w:t>建立并实施</w:t>
      </w:r>
      <w:r>
        <w:rPr>
          <w:rFonts w:hint="default" w:ascii="Times New Roman" w:hAnsi="Times New Roman" w:cs="Times New Roman"/>
          <w:sz w:val="22"/>
          <w:lang w:val="en-US" w:eastAsia="zh-CN"/>
        </w:rPr>
        <w:t>MBBS项目</w:t>
      </w:r>
      <w:r>
        <w:rPr>
          <w:rFonts w:hint="default" w:ascii="Times New Roman" w:hAnsi="Times New Roman" w:cs="Times New Roman"/>
          <w:sz w:val="22"/>
          <w:lang w:val="zh-TW" w:eastAsia="zh-TW"/>
        </w:rPr>
        <w:t>入学考试制度</w:t>
      </w:r>
      <w:r>
        <w:rPr>
          <w:rFonts w:hint="default" w:ascii="Times New Roman" w:hAnsi="Times New Roman" w:cs="Times New Roman"/>
          <w:sz w:val="22"/>
          <w:lang w:val="zh-TW" w:eastAsia="zh-CN"/>
        </w:rPr>
        <w:t>。</w:t>
      </w:r>
    </w:p>
    <w:p>
      <w:pPr>
        <w:numPr>
          <w:ilvl w:val="0"/>
          <w:numId w:val="0"/>
        </w:numPr>
        <w:tabs>
          <w:tab w:val="left" w:pos="360"/>
        </w:tabs>
        <w:spacing w:line="480" w:lineRule="exact"/>
        <w:jc w:val="left"/>
        <w:rPr>
          <w:rFonts w:hint="default" w:ascii="Times New Roman" w:hAnsi="Times New Roman" w:cs="Times New Roman"/>
          <w:sz w:val="22"/>
          <w:lang w:val="zh-TW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是否符合：是 □     否 □ </w:t>
      </w:r>
    </w:p>
    <w:p>
      <w:pPr>
        <w:numPr>
          <w:ilvl w:val="255"/>
          <w:numId w:val="0"/>
        </w:numPr>
        <w:spacing w:line="480" w:lineRule="exact"/>
        <w:jc w:val="left"/>
        <w:rPr>
          <w:rFonts w:ascii="Times New Roman" w:hAnsi="Times New Roman" w:cs="Times New Roman"/>
          <w:b/>
          <w:sz w:val="22"/>
          <w:szCs w:val="21"/>
        </w:rPr>
      </w:pPr>
    </w:p>
    <w:p>
      <w:pPr>
        <w:numPr>
          <w:ilvl w:val="255"/>
          <w:numId w:val="0"/>
        </w:numPr>
        <w:spacing w:line="480" w:lineRule="exact"/>
        <w:jc w:val="left"/>
        <w:rPr>
          <w:rFonts w:ascii="Times New Roman" w:hAnsi="Times New Roman" w:cs="Times New Roman"/>
          <w:b/>
          <w:sz w:val="22"/>
          <w:szCs w:val="21"/>
        </w:rPr>
      </w:pPr>
    </w:p>
    <w:p>
      <w:pPr>
        <w:numPr>
          <w:ilvl w:val="-1"/>
          <w:numId w:val="0"/>
        </w:numPr>
        <w:spacing w:line="240" w:lineRule="auto"/>
        <w:jc w:val="left"/>
        <w:rPr>
          <w:rFonts w:hint="default" w:ascii="Times New Roman" w:hAnsi="Times New Roman" w:cs="Times New Roman"/>
          <w:b w:val="0"/>
          <w:bCs/>
          <w:sz w:val="22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2"/>
          <w:szCs w:val="21"/>
          <w:highlight w:val="none"/>
          <w:lang w:val="en-US" w:eastAsia="zh-CN"/>
        </w:rPr>
        <w:br w:type="page"/>
      </w:r>
    </w:p>
    <w:p>
      <w:pPr>
        <w:pStyle w:val="15"/>
        <w:spacing w:line="480" w:lineRule="exact"/>
        <w:ind w:firstLine="0" w:firstLineChars="0"/>
        <w:rPr>
          <w:ins w:id="0" w:author="lu@lu" w:date="2021-03-11T11:03:53Z"/>
          <w:rFonts w:hint="default" w:ascii="Times New Roman" w:hAnsi="Times New Roman" w:eastAsia="黑体" w:cs="Times New Roman"/>
          <w:szCs w:val="28"/>
        </w:rPr>
      </w:pPr>
      <w:r>
        <w:rPr>
          <w:rFonts w:hint="default" w:ascii="Times New Roman" w:hAnsi="Times New Roman" w:eastAsia="黑体" w:cs="Times New Roman"/>
          <w:szCs w:val="28"/>
          <w:lang w:eastAsia="zh-CN"/>
        </w:rPr>
        <w:t>四</w:t>
      </w:r>
      <w:r>
        <w:rPr>
          <w:rFonts w:hint="default" w:ascii="Times New Roman" w:hAnsi="Times New Roman" w:eastAsia="黑体" w:cs="Times New Roman"/>
          <w:szCs w:val="28"/>
        </w:rPr>
        <w:t>、</w:t>
      </w:r>
      <w:r>
        <w:rPr>
          <w:rFonts w:hint="default" w:ascii="Times New Roman" w:hAnsi="Times New Roman" w:eastAsia="黑体" w:cs="Times New Roman"/>
          <w:szCs w:val="28"/>
          <w:lang w:val="en-US" w:eastAsia="zh-CN"/>
        </w:rPr>
        <w:t>MBBS项目开展</w:t>
      </w:r>
      <w:r>
        <w:rPr>
          <w:rFonts w:hint="default" w:ascii="Times New Roman" w:hAnsi="Times New Roman" w:eastAsia="黑体" w:cs="Times New Roman"/>
          <w:szCs w:val="28"/>
        </w:rPr>
        <w:t>情况概述（1</w:t>
      </w:r>
      <w:r>
        <w:rPr>
          <w:rFonts w:hint="default" w:ascii="Times New Roman" w:hAnsi="Times New Roman" w:eastAsia="黑体" w:cs="Times New Roman"/>
          <w:szCs w:val="28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Cs w:val="28"/>
        </w:rPr>
        <w:t>00字</w:t>
      </w:r>
      <w:r>
        <w:rPr>
          <w:rFonts w:hint="default" w:ascii="Times New Roman" w:hAnsi="Times New Roman" w:eastAsia="黑体" w:cs="Times New Roman"/>
          <w:szCs w:val="28"/>
          <w:lang w:eastAsia="zh-CN"/>
        </w:rPr>
        <w:t>以内</w:t>
      </w:r>
      <w:r>
        <w:rPr>
          <w:rFonts w:hint="default" w:ascii="Times New Roman" w:hAnsi="Times New Roman" w:eastAsia="黑体" w:cs="Times New Roman"/>
          <w:szCs w:val="28"/>
        </w:rPr>
        <w:t>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029" w:hRule="atLeast"/>
        </w:trPr>
        <w:tc>
          <w:tcPr>
            <w:tcW w:w="8516" w:type="dxa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建议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要点：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发展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历程、基本数据、办学条件、管理和服务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体制机制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、课程与教学安排、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质量保障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机制；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特色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与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优势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问题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与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不足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。</w:t>
            </w:r>
          </w:p>
          <w:p>
            <w:pPr>
              <w:pStyle w:val="15"/>
              <w:spacing w:line="480" w:lineRule="exact"/>
              <w:rPr>
                <w:rFonts w:ascii="Times New Roman" w:hAnsi="Times New Roman" w:cs="Times New Roman"/>
                <w:sz w:val="22"/>
                <w:vertAlign w:val="baseline"/>
              </w:rPr>
            </w:pPr>
          </w:p>
        </w:tc>
      </w:tr>
    </w:tbl>
    <w:p>
      <w:pPr>
        <w:pStyle w:val="15"/>
        <w:spacing w:line="480" w:lineRule="exact"/>
        <w:ind w:firstLine="0" w:firstLineChars="0"/>
        <w:rPr>
          <w:rFonts w:ascii="Times New Roman" w:hAnsi="Times New Roman" w:cs="Times New Roman"/>
          <w:szCs w:val="21"/>
        </w:rPr>
        <w:sectPr>
          <w:headerReference r:id="rId5" w:type="default"/>
          <w:footerReference r:id="rId6" w:type="default"/>
          <w:pgSz w:w="11900" w:h="16840"/>
          <w:pgMar w:top="1440" w:right="1800" w:bottom="1440" w:left="1800" w:header="851" w:footer="992" w:gutter="0"/>
          <w:pgNumType w:start="1"/>
          <w:cols w:space="720" w:num="1"/>
          <w:docGrid w:type="lines" w:linePitch="423" w:charSpace="0"/>
        </w:sectPr>
      </w:pPr>
    </w:p>
    <w:p>
      <w:pPr>
        <w:pStyle w:val="2"/>
        <w:numPr>
          <w:ilvl w:val="0"/>
          <w:numId w:val="5"/>
        </w:numPr>
        <w:spacing w:before="63"/>
        <w:ind w:left="112" w:right="0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申请理由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（1000字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以内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）</w:t>
      </w:r>
    </w:p>
    <w:p>
      <w:pPr>
        <w:pStyle w:val="2"/>
        <w:numPr>
          <w:ilvl w:val="0"/>
          <w:numId w:val="0"/>
        </w:numPr>
        <w:spacing w:before="63"/>
        <w:ind w:left="112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74295</wp:posOffset>
                </wp:positionV>
                <wp:extent cx="5537835" cy="7711440"/>
                <wp:effectExtent l="6350" t="6350" r="18415" b="165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771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建议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要点：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申请认证的目的，对认证在</w:t>
                            </w:r>
                            <w:r>
                              <w:rPr>
                                <w:rFonts w:hint="default" w:ascii="Times New Roman" w:hAnsi="Times New Roman"/>
                                <w:sz w:val="21"/>
                                <w:szCs w:val="21"/>
                                <w:lang w:val="en-US" w:eastAsia="zh-CN"/>
                              </w:rPr>
                              <w:t>MBBS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项目发展、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学校临床医学专业建设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等方面预期发挥的作用和产生的影响等。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5pt;margin-top:5.85pt;height:607.2pt;width:436.05pt;mso-position-horizontal-relative:margin;z-index:251695104;mso-width-relative:page;mso-height-relative:page;" fillcolor="#FFFFFF" filled="t" stroked="t" coordsize="21600,21600" o:gfxdata="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Pqjb3cAAAACwEAAA8AAAAAAAAAAQAgAAAAIgAAAGRycy9kb3ducmV2LnhtbFBLAQIU&#10;ABQAAAAIAIdO4kC/9wW7YQIAAMcEAAAOAAAAAAAAAAEAIAAAACsBAABkcnMvZTJvRG9jLnhtbFBL&#10;BQYAAAAABgAGAFkBAAD+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建议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要点：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申请认证的目的，对认证在</w:t>
                      </w:r>
                      <w:r>
                        <w:rPr>
                          <w:rFonts w:hint="default" w:ascii="Times New Roman" w:hAnsi="Times New Roman"/>
                          <w:sz w:val="21"/>
                          <w:szCs w:val="21"/>
                          <w:lang w:val="en-US" w:eastAsia="zh-CN"/>
                        </w:rPr>
                        <w:t>MBBS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项目发展、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学校临床医学专业建设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等方面预期发挥的作用和产生的影响等。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br w:type="page"/>
      </w:r>
    </w:p>
    <w:p>
      <w:pPr>
        <w:pStyle w:val="15"/>
        <w:spacing w:line="276" w:lineRule="auto"/>
        <w:ind w:firstLine="0" w:firstLineChars="0"/>
        <w:rPr>
          <w:rFonts w:ascii="Times New Roman" w:hAnsi="Times New Roman" w:eastAsia="华文行楷" w:cs="Times New Roman"/>
          <w:sz w:val="24"/>
        </w:rPr>
      </w:pPr>
      <w:r>
        <w:rPr>
          <w:rFonts w:hint="default" w:ascii="Times New Roman" w:hAnsi="Times New Roman" w:eastAsia="黑体" w:cs="Times New Roman"/>
          <w:szCs w:val="28"/>
          <w:lang w:eastAsia="zh-CN"/>
        </w:rPr>
        <w:t>六</w:t>
      </w:r>
      <w:r>
        <w:rPr>
          <w:rFonts w:hint="default" w:ascii="Times New Roman" w:hAnsi="Times New Roman" w:eastAsia="黑体" w:cs="Times New Roman"/>
          <w:szCs w:val="28"/>
        </w:rPr>
        <w:t>、申请承诺</w:t>
      </w:r>
      <w:bookmarkEnd w:id="6"/>
    </w:p>
    <w:tbl>
      <w:tblPr>
        <w:tblStyle w:val="10"/>
        <w:tblW w:w="8906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3" w:hRule="atLeast"/>
        </w:trPr>
        <w:tc>
          <w:tcPr>
            <w:tcW w:w="8906" w:type="dxa"/>
          </w:tcPr>
          <w:p>
            <w:pPr>
              <w:spacing w:line="360" w:lineRule="auto"/>
              <w:ind w:left="252" w:right="313" w:firstLine="648"/>
              <w:rPr>
                <w:rFonts w:ascii="Times New Roman" w:hAnsi="Times New Roman" w:eastAsia="华文行楷" w:cs="Times New Roman"/>
                <w:sz w:val="28"/>
                <w:szCs w:val="24"/>
              </w:rPr>
            </w:pPr>
          </w:p>
          <w:p>
            <w:pPr>
              <w:spacing w:line="360" w:lineRule="auto"/>
              <w:ind w:right="313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本单位自愿申请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中国教育国际交流协会开展的来华留学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生临床医学专业本科教育（英语授课）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质量认证项目，并对以下事项作出郑重承诺：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right="313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认真贯彻执行国家和地方有关来华留学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教育和医学教育政策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 xml:space="preserve">法规和规范标准； </w:t>
            </w:r>
          </w:p>
          <w:p>
            <w:pPr>
              <w:jc w:val="both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仔细阅读并完全接受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来华留学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生临床医学专业本科教育（英语授课）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质量认证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规则》（版本编号：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</w:rPr>
              <w:t>CEAIEQA-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lang w:val="en-US" w:eastAsia="zh-CN"/>
              </w:rPr>
              <w:t>BMEA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</w:rPr>
              <w:t>IS-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</w:rPr>
              <w:t>-202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</w:rPr>
              <w:t>01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）、《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来华留学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生临床医学专业本科教育（英语授课）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质量认证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标准》（版本编号：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CEAIEQA-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BMEA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IS-ST-202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）和《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来华留学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生临床医学专业本科教育（英语授课）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质量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收费办法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（试行）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》（版本编号：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CEAIEQA-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BMEA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IS-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承诺在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认证过程中履行相应的义务和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责任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；</w:t>
            </w:r>
          </w:p>
          <w:p>
            <w:pPr>
              <w:spacing w:line="360" w:lineRule="auto"/>
              <w:ind w:right="70" w:firstLine="560" w:firstLineChars="200"/>
              <w:jc w:val="both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所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提供信息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均真实准确，同意信息公开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并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接受社会监督。若信息失实，自愿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止认证程序。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b/>
                <w:sz w:val="28"/>
                <w:szCs w:val="28"/>
              </w:rPr>
            </w:pPr>
          </w:p>
          <w:p>
            <w:pPr>
              <w:spacing w:line="360" w:lineRule="auto"/>
              <w:ind w:right="480" w:firstLine="4498" w:firstLineChars="1600"/>
              <w:jc w:val="both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ind w:right="720" w:firstLine="4813" w:firstLineChars="120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pacing w:val="6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黑体" w:hAnsi="黑体" w:eastAsia="黑体" w:cs="黑体"/>
                <w:b/>
                <w:spacing w:val="60"/>
                <w:sz w:val="28"/>
                <w:szCs w:val="28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：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67.6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dWGZ0gAAAAQBAAAPAAAAAAAAAAEAIAAAACIAAABkcnMv&#10;ZG93bnJldi54bWxQSwECFAAUAAAACACHTuJAGsHoUtABAACU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/>
  </w:footnote>
  <w:footnote w:type="continuationSeparator" w:id="3">
    <w:p>
      <w:r>
        <w:continuationSeparator/>
      </w:r>
    </w:p>
  </w:footnote>
  <w:footnote w:id="0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注册地址如与实际办学地址不同，请注明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3150" cy="1447800"/>
          <wp:effectExtent l="2861310" t="0" r="2872740" b="0"/>
          <wp:wrapNone/>
          <wp:docPr id="1" name="WordPictureWatermark52659" descr="微信图片_20181203170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2659" descr="微信图片_2018120317044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8693150" cy="144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42703"/>
    <w:multiLevelType w:val="singleLevel"/>
    <w:tmpl w:val="C01427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9440BF"/>
    <w:multiLevelType w:val="singleLevel"/>
    <w:tmpl w:val="EA9440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301D5C0"/>
    <w:multiLevelType w:val="singleLevel"/>
    <w:tmpl w:val="F301D5C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4651FCB"/>
    <w:multiLevelType w:val="singleLevel"/>
    <w:tmpl w:val="F4651FCB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2EB79B35"/>
    <w:multiLevelType w:val="singleLevel"/>
    <w:tmpl w:val="2EB79B3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2E7EA33"/>
    <w:multiLevelType w:val="singleLevel"/>
    <w:tmpl w:val="32E7EA3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u@lu">
    <w15:presenceInfo w15:providerId="WPS Office" w15:userId="4099864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6A"/>
    <w:rsid w:val="000604EC"/>
    <w:rsid w:val="000B13F4"/>
    <w:rsid w:val="000B5A8B"/>
    <w:rsid w:val="00144CF7"/>
    <w:rsid w:val="0015553F"/>
    <w:rsid w:val="00156970"/>
    <w:rsid w:val="001A31F4"/>
    <w:rsid w:val="001B3F8C"/>
    <w:rsid w:val="002455CA"/>
    <w:rsid w:val="002601D1"/>
    <w:rsid w:val="00290E03"/>
    <w:rsid w:val="0029768E"/>
    <w:rsid w:val="002A4A8F"/>
    <w:rsid w:val="0035057A"/>
    <w:rsid w:val="003657FD"/>
    <w:rsid w:val="003D61D3"/>
    <w:rsid w:val="003E1827"/>
    <w:rsid w:val="004263A6"/>
    <w:rsid w:val="00441214"/>
    <w:rsid w:val="004435EB"/>
    <w:rsid w:val="00463C65"/>
    <w:rsid w:val="00481767"/>
    <w:rsid w:val="005E65C3"/>
    <w:rsid w:val="00667120"/>
    <w:rsid w:val="00690AC5"/>
    <w:rsid w:val="006C48CE"/>
    <w:rsid w:val="006F3D6A"/>
    <w:rsid w:val="00767E82"/>
    <w:rsid w:val="007D30CB"/>
    <w:rsid w:val="00935B97"/>
    <w:rsid w:val="00A16BC4"/>
    <w:rsid w:val="00AA1517"/>
    <w:rsid w:val="00C01A1B"/>
    <w:rsid w:val="00C20B78"/>
    <w:rsid w:val="00D23C19"/>
    <w:rsid w:val="00F07939"/>
    <w:rsid w:val="013269FE"/>
    <w:rsid w:val="018115AF"/>
    <w:rsid w:val="018B1090"/>
    <w:rsid w:val="01954C4F"/>
    <w:rsid w:val="01C114CE"/>
    <w:rsid w:val="01F377C9"/>
    <w:rsid w:val="01F5194B"/>
    <w:rsid w:val="02001885"/>
    <w:rsid w:val="0208362A"/>
    <w:rsid w:val="02085194"/>
    <w:rsid w:val="022724E2"/>
    <w:rsid w:val="023B1422"/>
    <w:rsid w:val="023B54C0"/>
    <w:rsid w:val="025B6369"/>
    <w:rsid w:val="026B6446"/>
    <w:rsid w:val="02964D54"/>
    <w:rsid w:val="02A325E6"/>
    <w:rsid w:val="02A32E8F"/>
    <w:rsid w:val="02FE4C14"/>
    <w:rsid w:val="032F1D2B"/>
    <w:rsid w:val="0344403E"/>
    <w:rsid w:val="035A13E2"/>
    <w:rsid w:val="0367104A"/>
    <w:rsid w:val="038627B1"/>
    <w:rsid w:val="03C30F07"/>
    <w:rsid w:val="044760A4"/>
    <w:rsid w:val="0458670F"/>
    <w:rsid w:val="04D308A7"/>
    <w:rsid w:val="054773ED"/>
    <w:rsid w:val="05495A71"/>
    <w:rsid w:val="056129C1"/>
    <w:rsid w:val="05712ABC"/>
    <w:rsid w:val="0578662A"/>
    <w:rsid w:val="05A90498"/>
    <w:rsid w:val="05D11136"/>
    <w:rsid w:val="05D3488A"/>
    <w:rsid w:val="062525BC"/>
    <w:rsid w:val="06277859"/>
    <w:rsid w:val="06282D8B"/>
    <w:rsid w:val="06657294"/>
    <w:rsid w:val="067F6F95"/>
    <w:rsid w:val="06B96E05"/>
    <w:rsid w:val="06E75D72"/>
    <w:rsid w:val="06EE1611"/>
    <w:rsid w:val="074D6333"/>
    <w:rsid w:val="076E53F7"/>
    <w:rsid w:val="079D63C4"/>
    <w:rsid w:val="08123A64"/>
    <w:rsid w:val="08382296"/>
    <w:rsid w:val="087955E2"/>
    <w:rsid w:val="08C011C2"/>
    <w:rsid w:val="093C54E0"/>
    <w:rsid w:val="094B2FCE"/>
    <w:rsid w:val="0972587C"/>
    <w:rsid w:val="097C4835"/>
    <w:rsid w:val="0A2754C4"/>
    <w:rsid w:val="0A2C726E"/>
    <w:rsid w:val="0A7E6C60"/>
    <w:rsid w:val="0A9C6787"/>
    <w:rsid w:val="0AB46BD8"/>
    <w:rsid w:val="0B0960EE"/>
    <w:rsid w:val="0B2F3B48"/>
    <w:rsid w:val="0B3B6F30"/>
    <w:rsid w:val="0B3F65EC"/>
    <w:rsid w:val="0BCD4A31"/>
    <w:rsid w:val="0BD72183"/>
    <w:rsid w:val="0C2C4DF5"/>
    <w:rsid w:val="0C3938EC"/>
    <w:rsid w:val="0C485A77"/>
    <w:rsid w:val="0C577EBA"/>
    <w:rsid w:val="0C704581"/>
    <w:rsid w:val="0CCE37D3"/>
    <w:rsid w:val="0CE50221"/>
    <w:rsid w:val="0CF14B38"/>
    <w:rsid w:val="0D176A55"/>
    <w:rsid w:val="0D5D4385"/>
    <w:rsid w:val="0D616898"/>
    <w:rsid w:val="0DC81889"/>
    <w:rsid w:val="0DCA1638"/>
    <w:rsid w:val="0E047386"/>
    <w:rsid w:val="0EAE0E82"/>
    <w:rsid w:val="0ECC4DD6"/>
    <w:rsid w:val="0FB558BE"/>
    <w:rsid w:val="0FB617B1"/>
    <w:rsid w:val="0FCE7DE2"/>
    <w:rsid w:val="0FF55AA4"/>
    <w:rsid w:val="10204A03"/>
    <w:rsid w:val="10327C7C"/>
    <w:rsid w:val="10341E9B"/>
    <w:rsid w:val="10726E21"/>
    <w:rsid w:val="109869F1"/>
    <w:rsid w:val="1102219D"/>
    <w:rsid w:val="114D5DE4"/>
    <w:rsid w:val="11585C89"/>
    <w:rsid w:val="11E7658C"/>
    <w:rsid w:val="1212535E"/>
    <w:rsid w:val="126F7E6B"/>
    <w:rsid w:val="12723BA2"/>
    <w:rsid w:val="1298395C"/>
    <w:rsid w:val="12DA5AFB"/>
    <w:rsid w:val="1326185B"/>
    <w:rsid w:val="13A8554C"/>
    <w:rsid w:val="13C05893"/>
    <w:rsid w:val="13C61E45"/>
    <w:rsid w:val="13D0529C"/>
    <w:rsid w:val="14152DDC"/>
    <w:rsid w:val="14450A97"/>
    <w:rsid w:val="144761D5"/>
    <w:rsid w:val="144E2FCF"/>
    <w:rsid w:val="14534854"/>
    <w:rsid w:val="14671EF2"/>
    <w:rsid w:val="146F0A5B"/>
    <w:rsid w:val="148B145A"/>
    <w:rsid w:val="14AF6923"/>
    <w:rsid w:val="14C85653"/>
    <w:rsid w:val="14F2164A"/>
    <w:rsid w:val="14F9182C"/>
    <w:rsid w:val="14FF7AE5"/>
    <w:rsid w:val="150577D5"/>
    <w:rsid w:val="15585113"/>
    <w:rsid w:val="158F474C"/>
    <w:rsid w:val="16AE0B28"/>
    <w:rsid w:val="16C97D53"/>
    <w:rsid w:val="16CD366A"/>
    <w:rsid w:val="17160B14"/>
    <w:rsid w:val="17316864"/>
    <w:rsid w:val="17C30970"/>
    <w:rsid w:val="17CD22F9"/>
    <w:rsid w:val="17CD6EC8"/>
    <w:rsid w:val="17D530EA"/>
    <w:rsid w:val="17E854C4"/>
    <w:rsid w:val="18C65588"/>
    <w:rsid w:val="18D620B3"/>
    <w:rsid w:val="19047C5F"/>
    <w:rsid w:val="190C70D8"/>
    <w:rsid w:val="19546A6C"/>
    <w:rsid w:val="19646F25"/>
    <w:rsid w:val="1968708C"/>
    <w:rsid w:val="198F2F55"/>
    <w:rsid w:val="19C85A6C"/>
    <w:rsid w:val="19DD415E"/>
    <w:rsid w:val="19FC4B73"/>
    <w:rsid w:val="1A4D7AC1"/>
    <w:rsid w:val="1A78573F"/>
    <w:rsid w:val="1A900C98"/>
    <w:rsid w:val="1ABA6E26"/>
    <w:rsid w:val="1AC472E3"/>
    <w:rsid w:val="1AC90116"/>
    <w:rsid w:val="1AEE619D"/>
    <w:rsid w:val="1B0B707C"/>
    <w:rsid w:val="1B7173B6"/>
    <w:rsid w:val="1B907FF1"/>
    <w:rsid w:val="1B9E74E4"/>
    <w:rsid w:val="1BCC35BC"/>
    <w:rsid w:val="1BCF1BE7"/>
    <w:rsid w:val="1BEC42CA"/>
    <w:rsid w:val="1C222F6B"/>
    <w:rsid w:val="1C4221D5"/>
    <w:rsid w:val="1C50331C"/>
    <w:rsid w:val="1C5F2B6C"/>
    <w:rsid w:val="1C97016E"/>
    <w:rsid w:val="1CB003EB"/>
    <w:rsid w:val="1CD07FFD"/>
    <w:rsid w:val="1CEE7B4C"/>
    <w:rsid w:val="1CFD5014"/>
    <w:rsid w:val="1D005FD4"/>
    <w:rsid w:val="1D245CA7"/>
    <w:rsid w:val="1D38353E"/>
    <w:rsid w:val="1D452B70"/>
    <w:rsid w:val="1D8031B7"/>
    <w:rsid w:val="1DC70D9F"/>
    <w:rsid w:val="1E9B5026"/>
    <w:rsid w:val="1EE675B8"/>
    <w:rsid w:val="1EFA23AA"/>
    <w:rsid w:val="1EFF486B"/>
    <w:rsid w:val="1F1C12BF"/>
    <w:rsid w:val="1F264549"/>
    <w:rsid w:val="1F7577B9"/>
    <w:rsid w:val="1FD25B64"/>
    <w:rsid w:val="1FDE52ED"/>
    <w:rsid w:val="201332D2"/>
    <w:rsid w:val="20172CA5"/>
    <w:rsid w:val="20292E39"/>
    <w:rsid w:val="203217FD"/>
    <w:rsid w:val="20667847"/>
    <w:rsid w:val="20A91A8D"/>
    <w:rsid w:val="20B600FA"/>
    <w:rsid w:val="20DE1997"/>
    <w:rsid w:val="212C6C64"/>
    <w:rsid w:val="214C6B9D"/>
    <w:rsid w:val="216F6965"/>
    <w:rsid w:val="21733283"/>
    <w:rsid w:val="2241775F"/>
    <w:rsid w:val="22607D2A"/>
    <w:rsid w:val="226461CD"/>
    <w:rsid w:val="226C49EC"/>
    <w:rsid w:val="2281344E"/>
    <w:rsid w:val="22C66D6E"/>
    <w:rsid w:val="23063941"/>
    <w:rsid w:val="233944AB"/>
    <w:rsid w:val="23506EE8"/>
    <w:rsid w:val="23612A87"/>
    <w:rsid w:val="23667111"/>
    <w:rsid w:val="238911E9"/>
    <w:rsid w:val="23C26320"/>
    <w:rsid w:val="23D75D6A"/>
    <w:rsid w:val="2400047E"/>
    <w:rsid w:val="240F0C51"/>
    <w:rsid w:val="2412148B"/>
    <w:rsid w:val="249E36BB"/>
    <w:rsid w:val="24D426B6"/>
    <w:rsid w:val="250E0A9C"/>
    <w:rsid w:val="251F56D7"/>
    <w:rsid w:val="25205039"/>
    <w:rsid w:val="252D767B"/>
    <w:rsid w:val="257C2363"/>
    <w:rsid w:val="25874CCA"/>
    <w:rsid w:val="25C87BFD"/>
    <w:rsid w:val="25C9661F"/>
    <w:rsid w:val="25F406F2"/>
    <w:rsid w:val="26412081"/>
    <w:rsid w:val="26A11F72"/>
    <w:rsid w:val="26B908B0"/>
    <w:rsid w:val="26D87C3E"/>
    <w:rsid w:val="272C3478"/>
    <w:rsid w:val="278670FA"/>
    <w:rsid w:val="27C6471C"/>
    <w:rsid w:val="27C70395"/>
    <w:rsid w:val="27E54E8B"/>
    <w:rsid w:val="281E3A18"/>
    <w:rsid w:val="28230EB6"/>
    <w:rsid w:val="28764EF9"/>
    <w:rsid w:val="28E151C5"/>
    <w:rsid w:val="290112E2"/>
    <w:rsid w:val="29031631"/>
    <w:rsid w:val="29041297"/>
    <w:rsid w:val="29297830"/>
    <w:rsid w:val="29300ACF"/>
    <w:rsid w:val="29487B58"/>
    <w:rsid w:val="29B71693"/>
    <w:rsid w:val="29BA5C20"/>
    <w:rsid w:val="29E12526"/>
    <w:rsid w:val="2A7A2603"/>
    <w:rsid w:val="2AB91BE3"/>
    <w:rsid w:val="2AD20417"/>
    <w:rsid w:val="2AEC3532"/>
    <w:rsid w:val="2B515C8E"/>
    <w:rsid w:val="2B6144E1"/>
    <w:rsid w:val="2B8B730F"/>
    <w:rsid w:val="2B8C7BCA"/>
    <w:rsid w:val="2BAD0DBA"/>
    <w:rsid w:val="2BDF4A10"/>
    <w:rsid w:val="2C982997"/>
    <w:rsid w:val="2CE27A99"/>
    <w:rsid w:val="2D1E05B1"/>
    <w:rsid w:val="2D3C34D5"/>
    <w:rsid w:val="2D4859FF"/>
    <w:rsid w:val="2D594DFE"/>
    <w:rsid w:val="2D7D46A8"/>
    <w:rsid w:val="2D844A38"/>
    <w:rsid w:val="2D940111"/>
    <w:rsid w:val="2E4A77C4"/>
    <w:rsid w:val="2ECA0F46"/>
    <w:rsid w:val="2EEC7DC2"/>
    <w:rsid w:val="2F304DED"/>
    <w:rsid w:val="2F371E74"/>
    <w:rsid w:val="2F5E5CF2"/>
    <w:rsid w:val="2F9452DC"/>
    <w:rsid w:val="2FA80EA6"/>
    <w:rsid w:val="2FCC1475"/>
    <w:rsid w:val="2FD54343"/>
    <w:rsid w:val="303E113F"/>
    <w:rsid w:val="306B2BE6"/>
    <w:rsid w:val="3077687D"/>
    <w:rsid w:val="30B870A1"/>
    <w:rsid w:val="31045944"/>
    <w:rsid w:val="311A2AD2"/>
    <w:rsid w:val="312C4A7E"/>
    <w:rsid w:val="31425188"/>
    <w:rsid w:val="31C647A8"/>
    <w:rsid w:val="32CA1C88"/>
    <w:rsid w:val="32CD03B0"/>
    <w:rsid w:val="32D666C5"/>
    <w:rsid w:val="32DE1431"/>
    <w:rsid w:val="33086AB7"/>
    <w:rsid w:val="337A4EB8"/>
    <w:rsid w:val="33DB4B37"/>
    <w:rsid w:val="3451421E"/>
    <w:rsid w:val="34722715"/>
    <w:rsid w:val="347C7A26"/>
    <w:rsid w:val="34867A53"/>
    <w:rsid w:val="34AC52A2"/>
    <w:rsid w:val="34EA51B5"/>
    <w:rsid w:val="34F956D4"/>
    <w:rsid w:val="35080ABF"/>
    <w:rsid w:val="35A122A5"/>
    <w:rsid w:val="35AF01B4"/>
    <w:rsid w:val="35B223C8"/>
    <w:rsid w:val="35C72248"/>
    <w:rsid w:val="36011C41"/>
    <w:rsid w:val="36024273"/>
    <w:rsid w:val="361D18F8"/>
    <w:rsid w:val="361E68C6"/>
    <w:rsid w:val="362B4691"/>
    <w:rsid w:val="367450C8"/>
    <w:rsid w:val="367B1C92"/>
    <w:rsid w:val="370826AB"/>
    <w:rsid w:val="37432C9D"/>
    <w:rsid w:val="37890643"/>
    <w:rsid w:val="37CB3DEC"/>
    <w:rsid w:val="37F56869"/>
    <w:rsid w:val="38227DE7"/>
    <w:rsid w:val="383D62F8"/>
    <w:rsid w:val="385616FB"/>
    <w:rsid w:val="38935699"/>
    <w:rsid w:val="38A90DF0"/>
    <w:rsid w:val="38B30BD7"/>
    <w:rsid w:val="38F73E78"/>
    <w:rsid w:val="391A726E"/>
    <w:rsid w:val="397D2BA2"/>
    <w:rsid w:val="39A41A93"/>
    <w:rsid w:val="3A0E0041"/>
    <w:rsid w:val="3A1B0A11"/>
    <w:rsid w:val="3A3D4672"/>
    <w:rsid w:val="3A44381D"/>
    <w:rsid w:val="3A695A56"/>
    <w:rsid w:val="3ADC0A0C"/>
    <w:rsid w:val="3B1B7B4A"/>
    <w:rsid w:val="3B532AAE"/>
    <w:rsid w:val="3B7547AF"/>
    <w:rsid w:val="3BEB3F92"/>
    <w:rsid w:val="3BF8B5F9"/>
    <w:rsid w:val="3C0065CF"/>
    <w:rsid w:val="3C120106"/>
    <w:rsid w:val="3C265EA0"/>
    <w:rsid w:val="3C2B33BE"/>
    <w:rsid w:val="3C843FF6"/>
    <w:rsid w:val="3CB97C17"/>
    <w:rsid w:val="3CC77CD4"/>
    <w:rsid w:val="3CCE11C7"/>
    <w:rsid w:val="3D4A2EB2"/>
    <w:rsid w:val="3D9B4074"/>
    <w:rsid w:val="3DA953DB"/>
    <w:rsid w:val="3E2C3F5C"/>
    <w:rsid w:val="3E4F3322"/>
    <w:rsid w:val="3E4F5B05"/>
    <w:rsid w:val="3E7D3527"/>
    <w:rsid w:val="3EA57882"/>
    <w:rsid w:val="3EB644D0"/>
    <w:rsid w:val="3ED27847"/>
    <w:rsid w:val="3F22738C"/>
    <w:rsid w:val="3F3E14EB"/>
    <w:rsid w:val="3F4D0260"/>
    <w:rsid w:val="3FC6725A"/>
    <w:rsid w:val="3FC85627"/>
    <w:rsid w:val="3FC95471"/>
    <w:rsid w:val="3FDE4654"/>
    <w:rsid w:val="3FEA0099"/>
    <w:rsid w:val="400F2747"/>
    <w:rsid w:val="40167F44"/>
    <w:rsid w:val="402A5E09"/>
    <w:rsid w:val="406E3E04"/>
    <w:rsid w:val="40D1246E"/>
    <w:rsid w:val="40F37476"/>
    <w:rsid w:val="4124300C"/>
    <w:rsid w:val="41360FF2"/>
    <w:rsid w:val="415A3267"/>
    <w:rsid w:val="41624538"/>
    <w:rsid w:val="41932B10"/>
    <w:rsid w:val="41AF776B"/>
    <w:rsid w:val="41D74BB5"/>
    <w:rsid w:val="42116EC6"/>
    <w:rsid w:val="423663AE"/>
    <w:rsid w:val="4259157A"/>
    <w:rsid w:val="429034A7"/>
    <w:rsid w:val="42A17D93"/>
    <w:rsid w:val="42E52F0A"/>
    <w:rsid w:val="42F91F8B"/>
    <w:rsid w:val="42FA7F0D"/>
    <w:rsid w:val="431B2C52"/>
    <w:rsid w:val="432A2B28"/>
    <w:rsid w:val="43457FF0"/>
    <w:rsid w:val="43513B40"/>
    <w:rsid w:val="43716EDD"/>
    <w:rsid w:val="443B30B1"/>
    <w:rsid w:val="443D67D1"/>
    <w:rsid w:val="445B4D91"/>
    <w:rsid w:val="446A4A20"/>
    <w:rsid w:val="44947A6B"/>
    <w:rsid w:val="44DD16A7"/>
    <w:rsid w:val="44F202A7"/>
    <w:rsid w:val="4557080D"/>
    <w:rsid w:val="45B310C2"/>
    <w:rsid w:val="45CC411A"/>
    <w:rsid w:val="45F9355D"/>
    <w:rsid w:val="46A31D8A"/>
    <w:rsid w:val="46A42963"/>
    <w:rsid w:val="46A54153"/>
    <w:rsid w:val="472C026E"/>
    <w:rsid w:val="4774075B"/>
    <w:rsid w:val="479D2C22"/>
    <w:rsid w:val="47A100A8"/>
    <w:rsid w:val="485A4F11"/>
    <w:rsid w:val="48665D99"/>
    <w:rsid w:val="48883757"/>
    <w:rsid w:val="48A81676"/>
    <w:rsid w:val="48B55785"/>
    <w:rsid w:val="48C43390"/>
    <w:rsid w:val="48C72A7C"/>
    <w:rsid w:val="48C938E2"/>
    <w:rsid w:val="49221B5C"/>
    <w:rsid w:val="493E6228"/>
    <w:rsid w:val="496759A3"/>
    <w:rsid w:val="49B02F67"/>
    <w:rsid w:val="49EE4435"/>
    <w:rsid w:val="49EF6492"/>
    <w:rsid w:val="49F970AA"/>
    <w:rsid w:val="4A0B4FF6"/>
    <w:rsid w:val="4A1A7037"/>
    <w:rsid w:val="4A1F1CB5"/>
    <w:rsid w:val="4A2A2259"/>
    <w:rsid w:val="4A5F688B"/>
    <w:rsid w:val="4A6A6AC3"/>
    <w:rsid w:val="4A862FF6"/>
    <w:rsid w:val="4A9A6422"/>
    <w:rsid w:val="4AB667A8"/>
    <w:rsid w:val="4B3F50E2"/>
    <w:rsid w:val="4B470685"/>
    <w:rsid w:val="4BE8727F"/>
    <w:rsid w:val="4BE95682"/>
    <w:rsid w:val="4C077E5F"/>
    <w:rsid w:val="4C3A621D"/>
    <w:rsid w:val="4C5019D0"/>
    <w:rsid w:val="4C857482"/>
    <w:rsid w:val="4C9543C9"/>
    <w:rsid w:val="4CBA2ECE"/>
    <w:rsid w:val="4CBB5593"/>
    <w:rsid w:val="4CC72CE2"/>
    <w:rsid w:val="4CD770E0"/>
    <w:rsid w:val="4CE63950"/>
    <w:rsid w:val="4D53070D"/>
    <w:rsid w:val="4DC54DB7"/>
    <w:rsid w:val="4DC77400"/>
    <w:rsid w:val="4DDC7CFC"/>
    <w:rsid w:val="4E861B1A"/>
    <w:rsid w:val="4E8F4A39"/>
    <w:rsid w:val="4ED32FDC"/>
    <w:rsid w:val="4F9A4002"/>
    <w:rsid w:val="4FDB2B81"/>
    <w:rsid w:val="50206A64"/>
    <w:rsid w:val="50863D6C"/>
    <w:rsid w:val="50A1506D"/>
    <w:rsid w:val="50C15D60"/>
    <w:rsid w:val="50EB6624"/>
    <w:rsid w:val="50F9229B"/>
    <w:rsid w:val="51273009"/>
    <w:rsid w:val="51572B3B"/>
    <w:rsid w:val="51735342"/>
    <w:rsid w:val="5178755C"/>
    <w:rsid w:val="51796026"/>
    <w:rsid w:val="518A7A09"/>
    <w:rsid w:val="51BA2249"/>
    <w:rsid w:val="51CF13FE"/>
    <w:rsid w:val="51D6492A"/>
    <w:rsid w:val="51F948CA"/>
    <w:rsid w:val="52075CFD"/>
    <w:rsid w:val="52154393"/>
    <w:rsid w:val="524B403A"/>
    <w:rsid w:val="52980800"/>
    <w:rsid w:val="52992466"/>
    <w:rsid w:val="52CC05C6"/>
    <w:rsid w:val="530E7279"/>
    <w:rsid w:val="53270DDD"/>
    <w:rsid w:val="535F2A4B"/>
    <w:rsid w:val="53B52A94"/>
    <w:rsid w:val="53E247A7"/>
    <w:rsid w:val="53F6103A"/>
    <w:rsid w:val="53FA4C01"/>
    <w:rsid w:val="540A2639"/>
    <w:rsid w:val="540F5BDB"/>
    <w:rsid w:val="54383444"/>
    <w:rsid w:val="54384D5E"/>
    <w:rsid w:val="548B1FA2"/>
    <w:rsid w:val="54A27F10"/>
    <w:rsid w:val="54B15355"/>
    <w:rsid w:val="54CA0E72"/>
    <w:rsid w:val="54E71B85"/>
    <w:rsid w:val="55214B60"/>
    <w:rsid w:val="556F3D65"/>
    <w:rsid w:val="55A24BAB"/>
    <w:rsid w:val="56233C15"/>
    <w:rsid w:val="5670646B"/>
    <w:rsid w:val="56ED67CD"/>
    <w:rsid w:val="57114442"/>
    <w:rsid w:val="578A76ED"/>
    <w:rsid w:val="57BA386B"/>
    <w:rsid w:val="5800618B"/>
    <w:rsid w:val="58086802"/>
    <w:rsid w:val="58166312"/>
    <w:rsid w:val="586D7659"/>
    <w:rsid w:val="58811F0D"/>
    <w:rsid w:val="589B618A"/>
    <w:rsid w:val="58E46901"/>
    <w:rsid w:val="58E6232D"/>
    <w:rsid w:val="59050479"/>
    <w:rsid w:val="591579FF"/>
    <w:rsid w:val="59181811"/>
    <w:rsid w:val="59E94647"/>
    <w:rsid w:val="5A04488B"/>
    <w:rsid w:val="5A487C8A"/>
    <w:rsid w:val="5AEC2644"/>
    <w:rsid w:val="5B3E6670"/>
    <w:rsid w:val="5C0C2575"/>
    <w:rsid w:val="5C2A42F2"/>
    <w:rsid w:val="5C2B45C3"/>
    <w:rsid w:val="5C747D3B"/>
    <w:rsid w:val="5CB92CC2"/>
    <w:rsid w:val="5CDF220A"/>
    <w:rsid w:val="5CFC1F2D"/>
    <w:rsid w:val="5D4C4119"/>
    <w:rsid w:val="5D5527B6"/>
    <w:rsid w:val="5D6E39FE"/>
    <w:rsid w:val="5D964752"/>
    <w:rsid w:val="5DC86F8C"/>
    <w:rsid w:val="5E0A6391"/>
    <w:rsid w:val="5E320DEC"/>
    <w:rsid w:val="5EA4482F"/>
    <w:rsid w:val="5EA570B3"/>
    <w:rsid w:val="5EDD3F01"/>
    <w:rsid w:val="5EE337E6"/>
    <w:rsid w:val="5EF35B01"/>
    <w:rsid w:val="5F4B790D"/>
    <w:rsid w:val="5F570617"/>
    <w:rsid w:val="5F6C26D4"/>
    <w:rsid w:val="5F7231D1"/>
    <w:rsid w:val="5FBC5973"/>
    <w:rsid w:val="5FCC5069"/>
    <w:rsid w:val="5FDB5950"/>
    <w:rsid w:val="606B5868"/>
    <w:rsid w:val="60953735"/>
    <w:rsid w:val="60A34465"/>
    <w:rsid w:val="60AB7EB2"/>
    <w:rsid w:val="60B5452D"/>
    <w:rsid w:val="60CE22E4"/>
    <w:rsid w:val="60D14211"/>
    <w:rsid w:val="60DE5960"/>
    <w:rsid w:val="6117258F"/>
    <w:rsid w:val="6122745E"/>
    <w:rsid w:val="61372B97"/>
    <w:rsid w:val="61564492"/>
    <w:rsid w:val="615D2216"/>
    <w:rsid w:val="61635ECD"/>
    <w:rsid w:val="617A7DF0"/>
    <w:rsid w:val="61E1083F"/>
    <w:rsid w:val="61F33DE9"/>
    <w:rsid w:val="61FC2732"/>
    <w:rsid w:val="623A492D"/>
    <w:rsid w:val="62597CC8"/>
    <w:rsid w:val="625C49DF"/>
    <w:rsid w:val="627A2C85"/>
    <w:rsid w:val="6284166A"/>
    <w:rsid w:val="62A37A25"/>
    <w:rsid w:val="62CF642F"/>
    <w:rsid w:val="638567B2"/>
    <w:rsid w:val="64083907"/>
    <w:rsid w:val="64084620"/>
    <w:rsid w:val="645D70F8"/>
    <w:rsid w:val="64DA3C6B"/>
    <w:rsid w:val="64E66324"/>
    <w:rsid w:val="64FE1C2F"/>
    <w:rsid w:val="65081416"/>
    <w:rsid w:val="6514229C"/>
    <w:rsid w:val="6525276F"/>
    <w:rsid w:val="653713AE"/>
    <w:rsid w:val="6560471C"/>
    <w:rsid w:val="65685F07"/>
    <w:rsid w:val="659A3E67"/>
    <w:rsid w:val="65B82E6B"/>
    <w:rsid w:val="65CB0C65"/>
    <w:rsid w:val="662479FC"/>
    <w:rsid w:val="662648C0"/>
    <w:rsid w:val="66324D1E"/>
    <w:rsid w:val="66A80DD7"/>
    <w:rsid w:val="66C9576D"/>
    <w:rsid w:val="66D53ED1"/>
    <w:rsid w:val="66E95EEF"/>
    <w:rsid w:val="676878BF"/>
    <w:rsid w:val="67B95EF6"/>
    <w:rsid w:val="685A1DE5"/>
    <w:rsid w:val="68812200"/>
    <w:rsid w:val="688161B1"/>
    <w:rsid w:val="6897418B"/>
    <w:rsid w:val="68B84374"/>
    <w:rsid w:val="69154953"/>
    <w:rsid w:val="6924666B"/>
    <w:rsid w:val="69FE0E23"/>
    <w:rsid w:val="6B3907E1"/>
    <w:rsid w:val="6B4D0B44"/>
    <w:rsid w:val="6B4E68FF"/>
    <w:rsid w:val="6B570597"/>
    <w:rsid w:val="6BACB884"/>
    <w:rsid w:val="6BB62759"/>
    <w:rsid w:val="6BB64738"/>
    <w:rsid w:val="6BF076A2"/>
    <w:rsid w:val="6BFE7178"/>
    <w:rsid w:val="6C087416"/>
    <w:rsid w:val="6CD60A14"/>
    <w:rsid w:val="6CF47AB0"/>
    <w:rsid w:val="6CF613FE"/>
    <w:rsid w:val="6D5618E8"/>
    <w:rsid w:val="6D711E79"/>
    <w:rsid w:val="6D9C048A"/>
    <w:rsid w:val="6DC714FA"/>
    <w:rsid w:val="6DDD21D4"/>
    <w:rsid w:val="6DF16C55"/>
    <w:rsid w:val="6DF805E3"/>
    <w:rsid w:val="6DFB58CC"/>
    <w:rsid w:val="6E0C03F2"/>
    <w:rsid w:val="6E23566D"/>
    <w:rsid w:val="6E5D535D"/>
    <w:rsid w:val="6EB3747D"/>
    <w:rsid w:val="6EBD33A1"/>
    <w:rsid w:val="6ECC74EC"/>
    <w:rsid w:val="6EEC7975"/>
    <w:rsid w:val="6F4457A9"/>
    <w:rsid w:val="6F5704B8"/>
    <w:rsid w:val="6F905665"/>
    <w:rsid w:val="6F96178A"/>
    <w:rsid w:val="6FAF34F6"/>
    <w:rsid w:val="6FB85E91"/>
    <w:rsid w:val="6FCB3680"/>
    <w:rsid w:val="6FCC5B5C"/>
    <w:rsid w:val="6FEB76B8"/>
    <w:rsid w:val="6FF03D7D"/>
    <w:rsid w:val="70087AD2"/>
    <w:rsid w:val="703F6A2C"/>
    <w:rsid w:val="706D2512"/>
    <w:rsid w:val="70A770E8"/>
    <w:rsid w:val="70B86912"/>
    <w:rsid w:val="71213239"/>
    <w:rsid w:val="714A537E"/>
    <w:rsid w:val="715E6523"/>
    <w:rsid w:val="71C57369"/>
    <w:rsid w:val="71C822C4"/>
    <w:rsid w:val="72545864"/>
    <w:rsid w:val="726A25A9"/>
    <w:rsid w:val="72AF16E4"/>
    <w:rsid w:val="72B44E9E"/>
    <w:rsid w:val="72D06C62"/>
    <w:rsid w:val="72D23AD7"/>
    <w:rsid w:val="72E9649A"/>
    <w:rsid w:val="72EB4B39"/>
    <w:rsid w:val="733E7CBD"/>
    <w:rsid w:val="735B5334"/>
    <w:rsid w:val="7374517E"/>
    <w:rsid w:val="74117A38"/>
    <w:rsid w:val="744620B0"/>
    <w:rsid w:val="746037EF"/>
    <w:rsid w:val="74C12DBC"/>
    <w:rsid w:val="74DD31AB"/>
    <w:rsid w:val="74F47BCB"/>
    <w:rsid w:val="74F64BC8"/>
    <w:rsid w:val="75286FE4"/>
    <w:rsid w:val="753008E1"/>
    <w:rsid w:val="756A4DDF"/>
    <w:rsid w:val="75782F6F"/>
    <w:rsid w:val="75837909"/>
    <w:rsid w:val="759A4CC6"/>
    <w:rsid w:val="75C75C0B"/>
    <w:rsid w:val="75FA7261"/>
    <w:rsid w:val="76053D2B"/>
    <w:rsid w:val="761A002C"/>
    <w:rsid w:val="763051F8"/>
    <w:rsid w:val="76521176"/>
    <w:rsid w:val="76547284"/>
    <w:rsid w:val="76704AEC"/>
    <w:rsid w:val="76D95195"/>
    <w:rsid w:val="76E9E841"/>
    <w:rsid w:val="770C5452"/>
    <w:rsid w:val="773072AA"/>
    <w:rsid w:val="776A3A33"/>
    <w:rsid w:val="77837A3C"/>
    <w:rsid w:val="77C95DDA"/>
    <w:rsid w:val="77E9010A"/>
    <w:rsid w:val="78E42B5E"/>
    <w:rsid w:val="79230469"/>
    <w:rsid w:val="792713CB"/>
    <w:rsid w:val="793F73A0"/>
    <w:rsid w:val="797C6A6C"/>
    <w:rsid w:val="79866559"/>
    <w:rsid w:val="798E5350"/>
    <w:rsid w:val="79AA2099"/>
    <w:rsid w:val="79BD4C83"/>
    <w:rsid w:val="79F05A7F"/>
    <w:rsid w:val="7A2517D4"/>
    <w:rsid w:val="7A2A256A"/>
    <w:rsid w:val="7A497092"/>
    <w:rsid w:val="7A8954FB"/>
    <w:rsid w:val="7A8E6898"/>
    <w:rsid w:val="7A973071"/>
    <w:rsid w:val="7AF56D50"/>
    <w:rsid w:val="7B1B5DF1"/>
    <w:rsid w:val="7C3D1334"/>
    <w:rsid w:val="7C576929"/>
    <w:rsid w:val="7C650FDC"/>
    <w:rsid w:val="7CC06A22"/>
    <w:rsid w:val="7CDD0E30"/>
    <w:rsid w:val="7D0F366F"/>
    <w:rsid w:val="7D4D2752"/>
    <w:rsid w:val="7DB6182C"/>
    <w:rsid w:val="7DF7DEEC"/>
    <w:rsid w:val="7DF97250"/>
    <w:rsid w:val="7E215445"/>
    <w:rsid w:val="7E251269"/>
    <w:rsid w:val="7E2B68FE"/>
    <w:rsid w:val="7E574394"/>
    <w:rsid w:val="7E68736C"/>
    <w:rsid w:val="7EA57DDA"/>
    <w:rsid w:val="7EAD4D62"/>
    <w:rsid w:val="7EC65313"/>
    <w:rsid w:val="7ED0098C"/>
    <w:rsid w:val="7EEAAA68"/>
    <w:rsid w:val="7F115B89"/>
    <w:rsid w:val="7F4F4E8C"/>
    <w:rsid w:val="7FDBC900"/>
    <w:rsid w:val="7FFE35B0"/>
    <w:rsid w:val="B6DFC82C"/>
    <w:rsid w:val="D5750D78"/>
    <w:rsid w:val="DFFF34E3"/>
    <w:rsid w:val="E7FB93EE"/>
    <w:rsid w:val="FF3E1B7F"/>
    <w:rsid w:val="FFEFD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ind w:left="3848" w:right="4368"/>
      <w:jc w:val="center"/>
      <w:outlineLvl w:val="2"/>
    </w:pPr>
    <w:rPr>
      <w:b/>
      <w:bCs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sz w:val="27"/>
      <w:szCs w:val="27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9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styleId="14">
    <w:name w:val="footnote reference"/>
    <w:basedOn w:val="12"/>
    <w:semiHidden/>
    <w:qFormat/>
    <w:uiPriority w:val="0"/>
    <w:rPr>
      <w:rFonts w:cs="Times New Roman"/>
      <w:vertAlign w:val="superscript"/>
    </w:rPr>
  </w:style>
  <w:style w:type="paragraph" w:customStyle="1" w:styleId="15">
    <w:name w:val="正文段落"/>
    <w:basedOn w:val="1"/>
    <w:qFormat/>
    <w:uiPriority w:val="0"/>
    <w:pPr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</w:tabs>
      <w:spacing w:line="288" w:lineRule="auto"/>
      <w:ind w:firstLine="200" w:firstLineChars="200"/>
    </w:pPr>
    <w:rPr>
      <w:sz w:val="28"/>
      <w:szCs w:val="24"/>
    </w:rPr>
  </w:style>
  <w:style w:type="character" w:customStyle="1" w:styleId="16">
    <w:name w:val="批注框文本 字符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字符"/>
    <w:basedOn w:val="12"/>
    <w:link w:val="3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8">
    <w:name w:val="批注主题 字符"/>
    <w:basedOn w:val="17"/>
    <w:link w:val="9"/>
    <w:semiHidden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1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427</Words>
  <Characters>2437</Characters>
  <Lines>20</Lines>
  <Paragraphs>5</Paragraphs>
  <TotalTime>3</TotalTime>
  <ScaleCrop>false</ScaleCrop>
  <LinksUpToDate>false</LinksUpToDate>
  <CharactersWithSpaces>2859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2020-02-20T17:45:00Z</dcterms:created>
  <dc:creator>dell</dc:creator>
  <cp:lastModifiedBy>lu@lu</cp:lastModifiedBy>
  <cp:lastPrinted>2021-03-11T03:04:39Z</cp:lastPrinted>
  <dcterms:modified xsi:type="dcterms:W3CDTF">2021-03-11T03:06:45Z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